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eastAsia" w:ascii="黑体" w:eastAsia="宋体"/>
          <w:color w:val="000000"/>
          <w:sz w:val="32"/>
          <w:lang w:eastAsia="zh-CN"/>
        </w:rPr>
      </w:pPr>
      <w:bookmarkStart w:id="0" w:name="KSecurityLevel"/>
      <w:bookmarkEnd w:id="0"/>
    </w:p>
    <w:p>
      <w:pPr>
        <w:spacing w:line="600" w:lineRule="exact"/>
        <w:jc w:val="right"/>
        <w:rPr>
          <w:rFonts w:hint="eastAsia" w:ascii="黑体" w:eastAsia="宋体"/>
          <w:color w:val="000000"/>
          <w:sz w:val="32"/>
          <w:lang w:eastAsia="zh-CN"/>
        </w:rPr>
      </w:pPr>
      <w:bookmarkStart w:id="1" w:name="KPriority"/>
      <w:bookmarkEnd w:id="1"/>
    </w:p>
    <w:p>
      <w:pPr>
        <w:spacing w:line="600" w:lineRule="exact"/>
        <w:jc w:val="right"/>
        <w:rPr>
          <w:rFonts w:hint="eastAsia" w:ascii="黑体" w:eastAsia="宋体"/>
          <w:color w:val="000000"/>
          <w:sz w:val="32"/>
          <w:lang w:eastAsia="zh-CN"/>
        </w:rPr>
      </w:pPr>
    </w:p>
    <w:p>
      <w:pPr>
        <w:jc w:val="center"/>
        <w:outlineLvl w:val="0"/>
        <w:rPr>
          <w:rFonts w:ascii="黑体" w:eastAsia="方正小标宋简体"/>
          <w:b/>
          <w:color w:val="FF0000"/>
          <w:w w:val="60"/>
          <w:sz w:val="94"/>
          <w:szCs w:val="94"/>
        </w:rPr>
      </w:pPr>
      <w:r>
        <w:rPr>
          <w:rFonts w:hint="eastAsia" w:ascii="黑体" w:eastAsia="方正小标宋简体"/>
          <w:b/>
          <w:color w:val="FF0000"/>
          <w:w w:val="60"/>
          <w:sz w:val="94"/>
          <w:szCs w:val="94"/>
        </w:rPr>
        <w:t>中国人民银行忻州市中心支行文件</w:t>
      </w:r>
    </w:p>
    <w:p>
      <w:pPr>
        <w:spacing w:line="400" w:lineRule="exact"/>
        <w:jc w:val="center"/>
        <w:rPr>
          <w:rFonts w:hint="eastAsia"/>
          <w:color w:val="000000"/>
          <w:sz w:val="32"/>
        </w:rPr>
      </w:pPr>
    </w:p>
    <w:p>
      <w:pPr>
        <w:spacing w:line="400" w:lineRule="exact"/>
        <w:jc w:val="center"/>
        <w:rPr>
          <w:rFonts w:hint="eastAsia"/>
          <w:color w:val="000000"/>
          <w:sz w:val="32"/>
        </w:rPr>
      </w:pPr>
    </w:p>
    <w:p>
      <w:pPr>
        <w:jc w:val="center"/>
        <w:rPr>
          <w:rFonts w:hint="eastAsia" w:ascii="仿宋_GB2312" w:hAnsi="仿宋_GB2312" w:eastAsia="仿宋_GB2312" w:cs="仿宋_GB2312"/>
          <w:color w:val="000000"/>
          <w:sz w:val="32"/>
          <w:szCs w:val="32"/>
          <w:lang w:eastAsia="zh-CN"/>
        </w:rPr>
      </w:pPr>
      <w:bookmarkStart w:id="2" w:name="TFileNo"/>
      <w:r>
        <w:rPr>
          <w:rFonts w:hint="eastAsia" w:ascii="仿宋_GB2312" w:hAnsi="仿宋_GB2312" w:eastAsia="仿宋_GB2312" w:cs="仿宋_GB2312"/>
          <w:color w:val="000000"/>
          <w:sz w:val="32"/>
          <w:szCs w:val="32"/>
          <w:lang w:eastAsia="zh-CN"/>
        </w:rPr>
        <w:t>忻银发〔2021〕6号</w:t>
      </w:r>
      <w:bookmarkEnd w:id="2"/>
    </w:p>
    <w:p>
      <w:pPr>
        <w:spacing w:line="600" w:lineRule="exact"/>
        <w:jc w:val="center"/>
        <w:rPr>
          <w:rFonts w:ascii="仿宋_GB2312" w:eastAsia="仿宋_GB2312"/>
          <w:color w:val="000000"/>
          <w:sz w:val="32"/>
        </w:rPr>
      </w:pPr>
      <w:r>
        <w:rPr>
          <w:rFonts w:ascii="仿宋_GB2312" w:eastAsia="仿宋_GB2312"/>
          <w:color w:val="000000"/>
          <w:sz w:val="20"/>
          <w:lan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wp:posOffset>
                </wp:positionV>
                <wp:extent cx="5765800" cy="0"/>
                <wp:effectExtent l="0" t="9525" r="6350" b="9525"/>
                <wp:wrapNone/>
                <wp:docPr id="1" name="直线 2"/>
                <wp:cNvGraphicFramePr/>
                <a:graphic xmlns:a="http://schemas.openxmlformats.org/drawingml/2006/main">
                  <a:graphicData uri="http://schemas.microsoft.com/office/word/2010/wordprocessingShape">
                    <wps:wsp>
                      <wps:cNvSpPr/>
                      <wps:spPr>
                        <a:xfrm flipV="1">
                          <a:off x="0" y="0"/>
                          <a:ext cx="57658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9pt;margin-top:1.8pt;height:0pt;width:454pt;z-index:251659264;mso-width-relative:page;mso-height-relative:page;" filled="f" stroked="t" coordsize="21600,21600" o:gfxdata="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RlgRtUAAAAHAQAADwAAAAAAAAABACAAAAAiAAAAZHJzL2Rvd25yZXYueG1sUEsBAhQAFAAAAAgA&#10;h07iQDSgRcbvAQAA5gMAAA4AAAAAAAAAAQAgAAAAJAEAAGRycy9lMm9Eb2MueG1sUEsFBgAAAAAG&#10;AAYAWQEAAIUFAAAAAA==&#10;">
                <v:fill on="f" focussize="0,0"/>
                <v:stroke weight="1.5pt" color="#FF0000" joinstyle="round"/>
                <v:imagedata o:title=""/>
                <o:lock v:ext="edit" aspectratio="f"/>
              </v:line>
            </w:pict>
          </mc:Fallback>
        </mc:AlternateContent>
      </w:r>
    </w:p>
    <w:p>
      <w:pPr>
        <w:spacing w:line="600" w:lineRule="exact"/>
        <w:jc w:val="center"/>
        <w:rPr>
          <w:rFonts w:ascii="仿宋_GB2312" w:eastAsia="仿宋_GB2312"/>
          <w:color w:val="000000"/>
          <w:sz w:val="32"/>
        </w:rPr>
      </w:pPr>
    </w:p>
    <w:p>
      <w:pPr>
        <w:spacing w:line="700" w:lineRule="exact"/>
        <w:jc w:val="center"/>
        <w:rPr>
          <w:rFonts w:hint="eastAsia" w:ascii="方正小标宋_GBK" w:hAnsi="方正小标宋_GBK" w:eastAsia="方正小标宋_GBK" w:cs="方正小标宋_GBK"/>
          <w:color w:val="000000"/>
          <w:sz w:val="44"/>
          <w:lang w:eastAsia="zh-CN"/>
        </w:rPr>
      </w:pPr>
      <w:bookmarkStart w:id="3" w:name="TTitle"/>
      <w:r>
        <w:rPr>
          <w:rFonts w:hint="eastAsia" w:ascii="方正小标宋_GBK" w:hAnsi="方正小标宋_GBK" w:eastAsia="方正小标宋_GBK" w:cs="方正小标宋_GBK"/>
          <w:color w:val="000000"/>
          <w:sz w:val="44"/>
          <w:lang w:eastAsia="zh-CN"/>
        </w:rPr>
        <w:t>中国人民银行忻州市</w:t>
      </w:r>
      <w:bookmarkStart w:id="14" w:name="_GoBack"/>
      <w:bookmarkEnd w:id="14"/>
      <w:r>
        <w:rPr>
          <w:rFonts w:hint="eastAsia" w:ascii="方正小标宋_GBK" w:hAnsi="方正小标宋_GBK" w:eastAsia="方正小标宋_GBK" w:cs="方正小标宋_GBK"/>
          <w:color w:val="000000"/>
          <w:sz w:val="44"/>
          <w:lang w:eastAsia="zh-CN"/>
        </w:rPr>
        <w:t>中心支行</w:t>
      </w:r>
    </w:p>
    <w:p>
      <w:pPr>
        <w:spacing w:line="700" w:lineRule="exact"/>
        <w:jc w:val="cente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关于做好2021年一季度两项直达实体经济</w:t>
      </w:r>
    </w:p>
    <w:p>
      <w:pPr>
        <w:spacing w:line="700" w:lineRule="exact"/>
        <w:jc w:val="cente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货币政策工作的通知</w:t>
      </w:r>
      <w:bookmarkEnd w:id="3"/>
    </w:p>
    <w:p>
      <w:pPr>
        <w:jc w:val="center"/>
        <w:rPr>
          <w:rFonts w:ascii="仿宋_GB2312" w:eastAsia="仿宋_GB2312"/>
          <w:color w:val="000000"/>
          <w:sz w:val="32"/>
        </w:rPr>
      </w:pPr>
    </w:p>
    <w:p>
      <w:pPr>
        <w:rPr>
          <w:rFonts w:hint="eastAsia" w:ascii="仿宋_GB2312" w:eastAsia="仿宋_GB2312"/>
          <w:color w:val="000000"/>
          <w:sz w:val="32"/>
        </w:rPr>
      </w:pPr>
      <w:bookmarkStart w:id="4" w:name="TSendTo"/>
      <w:r>
        <w:rPr>
          <w:rFonts w:hint="eastAsia" w:ascii="仿宋_GB2312" w:eastAsia="仿宋_GB2312"/>
          <w:color w:val="000000"/>
          <w:sz w:val="32"/>
          <w:lang w:eastAsia="zh-CN"/>
        </w:rPr>
        <w:t>人民银行各县（市）支行，忻州市农村信用联社，各农村商业银行、农村信用联社、村镇银行：</w:t>
      </w:r>
      <w:bookmarkEnd w:id="4"/>
    </w:p>
    <w:p>
      <w:pPr>
        <w:spacing w:line="560" w:lineRule="exact"/>
        <w:ind w:firstLine="660"/>
        <w:rPr>
          <w:rFonts w:hint="eastAsia" w:ascii="仿宋_GB2312" w:hAnsi="仿宋_GB2312" w:eastAsia="仿宋_GB2312" w:cs="仿宋_GB2312"/>
          <w:sz w:val="32"/>
          <w:szCs w:val="32"/>
        </w:rPr>
      </w:pPr>
      <w:bookmarkStart w:id="5" w:name="zw"/>
      <w:bookmarkEnd w:id="5"/>
      <w:r>
        <w:rPr>
          <w:rFonts w:hint="eastAsia" w:ascii="仿宋_GB2312" w:hAnsi="仿宋_GB2312" w:eastAsia="仿宋_GB2312" w:cs="仿宋_GB2312"/>
          <w:sz w:val="32"/>
          <w:szCs w:val="32"/>
        </w:rPr>
        <w:t>为贯彻落实全省深化落实两项</w:t>
      </w:r>
      <w:bookmarkStart w:id="6" w:name="_Hlk61543585"/>
      <w:r>
        <w:rPr>
          <w:rFonts w:hint="eastAsia" w:ascii="仿宋_GB2312" w:hAnsi="仿宋_GB2312" w:eastAsia="仿宋_GB2312" w:cs="仿宋_GB2312"/>
          <w:sz w:val="32"/>
          <w:szCs w:val="32"/>
        </w:rPr>
        <w:t>直达实体经济</w:t>
      </w:r>
      <w:bookmarkEnd w:id="6"/>
      <w:r>
        <w:rPr>
          <w:rFonts w:hint="eastAsia" w:ascii="仿宋_GB2312" w:hAnsi="仿宋_GB2312" w:eastAsia="仿宋_GB2312" w:cs="仿宋_GB2312"/>
          <w:sz w:val="32"/>
          <w:szCs w:val="32"/>
        </w:rPr>
        <w:t>货币政策工作部署电视电话会议精神，</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推动普惠小微企业贷款延期还本付息政策和普惠小微企业信用贷款支持政策在辖区的落实落细，进一步帮助小微企业更好应对国内外环境变化，实现生产经营稳定恢复，人民银行忻州市中心支行特制定2021年一季度两项直达实体经济货币政策工作目标</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，请抓好贯彻落实。</w:t>
      </w:r>
    </w:p>
    <w:p>
      <w:pPr>
        <w:spacing w:line="560" w:lineRule="exact"/>
        <w:ind w:left="66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w:t>
      </w:r>
      <w:r>
        <w:rPr>
          <w:rFonts w:hint="eastAsia" w:ascii="仿宋_GB2312" w:hAnsi="仿宋_GB2312" w:eastAsia="仿宋_GB2312" w:cs="仿宋_GB2312"/>
          <w:sz w:val="32"/>
          <w:szCs w:val="32"/>
          <w:lang w:eastAsia="zh-CN"/>
        </w:rPr>
        <w:t>”字当头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把握好全年各季度信贷投放的节奏和力度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防止信贷投放大起大落，原则上地方法人金融机构一季度各月贷款增量与上年同期基本持平。</w:t>
      </w:r>
    </w:p>
    <w:p>
      <w:pPr>
        <w:spacing w:line="560" w:lineRule="exact"/>
        <w:ind w:firstLine="660"/>
        <w:rPr>
          <w:rFonts w:hint="eastAsia" w:ascii="仿宋" w:hAnsi="仿宋" w:eastAsia="仿宋" w:cs="仿宋"/>
          <w:sz w:val="32"/>
          <w:szCs w:val="32"/>
        </w:rPr>
      </w:pPr>
      <w:r>
        <w:rPr>
          <w:rFonts w:hint="eastAsia" w:ascii="黑体" w:hAnsi="黑体" w:eastAsia="黑体" w:cs="黑体"/>
          <w:sz w:val="32"/>
          <w:szCs w:val="32"/>
        </w:rPr>
        <w:t>二、工作目标</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2021年一季度全市两项直达实体经济货币政策工作力争达到全省平均水平，即一季度各月普惠小微贷款延期率</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64%，各月普惠小微信用贷款新增占比达到38%。根据对法人机构普惠小微贷款到期情况的摸排，一季度全市22家地方法人金融机构实施阶段性延期偿还的普惠小微贷款本金要达到7.53亿元，其中农信系统6.59亿元，村镇银行0.94亿元。各县（市）、各法人机构一季度目标任务具体见附件1 和附件2。</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三、工作要求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（一）人民银行</w:t>
      </w:r>
      <w:bookmarkStart w:id="7" w:name="_Hlk61563230"/>
      <w:r>
        <w:rPr>
          <w:rFonts w:hint="eastAsia" w:ascii="楷体_GB2312" w:hAnsi="楷体_GB2312" w:eastAsia="楷体_GB2312" w:cs="楷体_GB2312"/>
          <w:sz w:val="32"/>
          <w:szCs w:val="32"/>
        </w:rPr>
        <w:t>各县（市）支行</w:t>
      </w:r>
      <w:bookmarkEnd w:id="7"/>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1.加强政策传导，狠抓贯彻落实。</w:t>
      </w:r>
      <w:r>
        <w:rPr>
          <w:rFonts w:hint="eastAsia" w:ascii="仿宋_GB2312" w:hAnsi="仿宋_GB2312" w:eastAsia="仿宋_GB2312" w:cs="仿宋_GB2312"/>
          <w:sz w:val="32"/>
          <w:szCs w:val="32"/>
        </w:rPr>
        <w:t>各县（市）支行要建立“一把手”负责制，</w:t>
      </w:r>
      <w:bookmarkStart w:id="8" w:name="_Hlk61563900"/>
      <w:r>
        <w:rPr>
          <w:rFonts w:hint="eastAsia" w:ascii="仿宋_GB2312" w:hAnsi="仿宋_GB2312" w:eastAsia="仿宋_GB2312" w:cs="仿宋_GB2312"/>
          <w:sz w:val="32"/>
          <w:szCs w:val="32"/>
        </w:rPr>
        <w:t>按照忻州市中心支行下达的目标任务，</w:t>
      </w:r>
      <w:bookmarkEnd w:id="8"/>
      <w:r>
        <w:rPr>
          <w:rFonts w:hint="eastAsia" w:ascii="仿宋_GB2312" w:hAnsi="仿宋_GB2312" w:eastAsia="仿宋_GB2312" w:cs="仿宋_GB2312"/>
          <w:sz w:val="32"/>
          <w:szCs w:val="32"/>
        </w:rPr>
        <w:t>结合辖区实际，进一步细化工作措施，压实各方责任，着力提高辖区普惠小微贷款延期率和信用贷款占比，提升小微企业金融服务能力，支持小微企业正常经营和就业稳定。</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2.建立激励机制，激发落实动力。</w:t>
      </w:r>
      <w:r>
        <w:rPr>
          <w:rFonts w:hint="eastAsia" w:ascii="仿宋_GB2312" w:hAnsi="仿宋_GB2312" w:eastAsia="仿宋_GB2312" w:cs="仿宋_GB2312"/>
          <w:sz w:val="32"/>
          <w:szCs w:val="32"/>
        </w:rPr>
        <w:t>各县（市）支行要向法人机构积极宣传现有激励机制，使其充分享受政策红利。积极推动政府部门设立专项奖励资金，对工作推进力度大的金融机构进行奖补。同时，用足用好小微企业贷款风险补偿资金、中小微企业发展专项资金、普惠金融发展专项资金、创业担保基金及各类贴息政策等，充分调动法人机构的积极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3.强化督促指导，提升工作实效。</w:t>
      </w:r>
      <w:r>
        <w:rPr>
          <w:rFonts w:hint="eastAsia" w:ascii="仿宋_GB2312" w:hAnsi="仿宋_GB2312" w:eastAsia="仿宋_GB2312" w:cs="仿宋_GB2312"/>
          <w:sz w:val="32"/>
          <w:szCs w:val="32"/>
        </w:rPr>
        <w:t>各县（市）支行要按月对辖内法人机构两项直达实体经济货币政策工作进展情况进行督查，对工作开展不力的机构，适时采取约谈、通报等方式促其改进。对评级下降无法获得政策支持的机构，要推动其盘活信贷资产，改善经营状况，提升宏观审慎评估和央行评级，提高直达实体经济的政策落实效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4.加强监测评估，防范金融风险</w:t>
      </w:r>
      <w:r>
        <w:rPr>
          <w:rFonts w:hint="eastAsia" w:ascii="仿宋_GB2312" w:hAnsi="仿宋_GB2312" w:eastAsia="仿宋_GB2312" w:cs="仿宋_GB2312"/>
          <w:sz w:val="32"/>
          <w:szCs w:val="32"/>
        </w:rPr>
        <w:t>。各县（市）支行要做好辖区法人机构普惠小微企业贷款延期还本付息和普惠小微企业信用贷款投放情况监测评估，防范政策执行中的道德风险和金融风险，加强组织推动，确保政策取得实效。</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5.密切协同配合，形成工作合力</w:t>
      </w:r>
      <w:r>
        <w:rPr>
          <w:rFonts w:hint="eastAsia" w:ascii="仿宋_GB2312" w:hAnsi="仿宋_GB2312" w:eastAsia="仿宋_GB2312" w:cs="仿宋_GB2312"/>
          <w:sz w:val="32"/>
          <w:szCs w:val="32"/>
        </w:rPr>
        <w:t>。加强纵向对接，</w:t>
      </w:r>
      <w:bookmarkStart w:id="9" w:name="_Hlk61562647"/>
      <w:r>
        <w:rPr>
          <w:rFonts w:hint="eastAsia" w:ascii="仿宋_GB2312" w:hAnsi="仿宋_GB2312" w:eastAsia="仿宋_GB2312" w:cs="仿宋_GB2312"/>
          <w:sz w:val="32"/>
          <w:szCs w:val="32"/>
        </w:rPr>
        <w:t>及时向忻州市中心支行报送好的做法、典型案例、工作成效，并及时反馈工作中遇到的问题和政策落实中存在的瓶颈。加强横向联动，及时了解法人机构工作开展情况，及时发现问题，分析原因，消除梗阻，立足有配合、有合力、有实效，确保任务落实有进度、工作推进有深度。</w:t>
      </w:r>
    </w:p>
    <w:bookmarkEnd w:id="9"/>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（二）地方法人金融机构</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1.提高政治站位，强化责任担当。</w:t>
      </w:r>
      <w:r>
        <w:rPr>
          <w:rFonts w:hint="eastAsia" w:ascii="仿宋_GB2312" w:hAnsi="仿宋_GB2312" w:eastAsia="仿宋_GB2312" w:cs="仿宋_GB2312"/>
          <w:sz w:val="32"/>
          <w:szCs w:val="32"/>
        </w:rPr>
        <w:t>各法人机构要提高政治站位，进一步增强做好两项直达实体经济货币政策工作的责任感、使命感和紧迫感，统筹安排，全面部署，整体推进，要把工作责任落实到具体的部门和具体的人员，久久为功，层层发力。各法人机构要在思想上与人民银行统一认识，形成共识，工作上积极配合，形成合力，抓好政策落实。</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2.对照目标任务，强化工作举措。</w:t>
      </w:r>
      <w:r>
        <w:rPr>
          <w:rFonts w:hint="eastAsia" w:ascii="仿宋_GB2312" w:hAnsi="仿宋_GB2312" w:eastAsia="仿宋_GB2312" w:cs="仿宋_GB2312"/>
          <w:sz w:val="32"/>
          <w:szCs w:val="32"/>
        </w:rPr>
        <w:t>各法人机构要按照忻州市中心支行下达的目标任务，倒排工作计划，细化分解任务，逐级压紧压实责任，为全面完成一季度目标任务打牢基础。</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3.加强政策宣传，提升公众知晓度。</w:t>
      </w:r>
      <w:r>
        <w:rPr>
          <w:rFonts w:hint="eastAsia" w:ascii="仿宋_GB2312" w:hAnsi="仿宋_GB2312" w:eastAsia="仿宋_GB2312" w:cs="仿宋_GB2312"/>
          <w:sz w:val="32"/>
          <w:szCs w:val="32"/>
        </w:rPr>
        <w:t>各法人机构准确把握两项直达实体经济货币政策要点，通过银行网点、门户网站、手机银行、微信公众号等多种渠道加大宣传力度，并通过对接会、现场咨询会等多种形式帮助市场主体了解政策，抓好政策传导的“最后一公里”。</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4.加强信息反馈，推动政策落实。</w:t>
      </w:r>
      <w:r>
        <w:rPr>
          <w:rFonts w:hint="eastAsia" w:ascii="仿宋_GB2312" w:hAnsi="仿宋_GB2312" w:eastAsia="仿宋_GB2312" w:cs="仿宋_GB2312"/>
          <w:sz w:val="32"/>
          <w:szCs w:val="32"/>
        </w:rPr>
        <w:t>各法人机构要及时向当地人民银行反馈工作中好的做法、典型案例、工作成效以及工作中遇到的问题和政策落实中存在的瓶颈，并提出相关政策建议，进一步推动政策落实。</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5.抓好数据审核，提升数据质量。</w:t>
      </w:r>
      <w:r>
        <w:rPr>
          <w:rFonts w:hint="eastAsia" w:ascii="仿宋_GB2312" w:hAnsi="仿宋_GB2312" w:eastAsia="仿宋_GB2312" w:cs="仿宋_GB2312"/>
          <w:sz w:val="32"/>
          <w:szCs w:val="32"/>
        </w:rPr>
        <w:t>各法人机构要安排专人对上报数据进行认真、严格、细致的审核，确保数据准确无误，能客观真实反映政策落实情况。</w:t>
      </w:r>
    </w:p>
    <w:p>
      <w:pPr>
        <w:spacing w:line="560" w:lineRule="exact"/>
        <w:ind w:firstLine="640" w:firstLineChars="200"/>
        <w:rPr>
          <w:rFonts w:hint="eastAsia" w:ascii="仿宋_GB2312" w:hAnsi="仿宋_GB2312" w:eastAsia="仿宋_GB2312" w:cs="仿宋_GB2312"/>
          <w:sz w:val="32"/>
          <w:szCs w:val="32"/>
          <w:lang w:val="zh-CN"/>
        </w:rPr>
      </w:pPr>
    </w:p>
    <w:p>
      <w:pPr>
        <w:spacing w:line="560" w:lineRule="exact"/>
        <w:ind w:firstLine="640" w:firstLineChars="200"/>
        <w:rPr>
          <w:rFonts w:hint="eastAsia" w:ascii="仿宋_GB2312" w:hAnsi="仿宋_GB2312" w:eastAsia="仿宋_GB2312" w:cs="仿宋_GB2312"/>
          <w:sz w:val="32"/>
          <w:szCs w:val="32"/>
          <w:lang w:val="zh-CN"/>
        </w:rPr>
      </w:pPr>
    </w:p>
    <w:p>
      <w:pPr>
        <w:spacing w:line="560" w:lineRule="exact"/>
        <w:ind w:left="1895" w:leftChars="304" w:hanging="1257" w:hangingChars="39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附件：1</w:t>
      </w:r>
      <w:r>
        <w:rPr>
          <w:rFonts w:hint="eastAsia" w:ascii="仿宋_GB2312" w:hAnsi="仿宋_GB2312" w:eastAsia="仿宋_GB2312" w:cs="仿宋_GB2312"/>
          <w:sz w:val="32"/>
          <w:szCs w:val="32"/>
        </w:rPr>
        <w:t>.2021年一季度各县（市）普惠小微贷款延期目标</w:t>
      </w:r>
    </w:p>
    <w:p>
      <w:pPr>
        <w:spacing w:line="560" w:lineRule="exact"/>
        <w:ind w:left="1895" w:leftChars="304" w:hanging="1257" w:hangingChars="39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任务分配表</w:t>
      </w:r>
    </w:p>
    <w:p>
      <w:pPr>
        <w:spacing w:line="560" w:lineRule="exact"/>
        <w:ind w:left="1692" w:leftChars="760" w:hanging="96" w:hangingChars="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.2021年一季度地方法人金融机构普惠小微贷款延期目标任务分配表</w:t>
      </w:r>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中国人民银行忻州市中心支行</w:t>
      </w:r>
    </w:p>
    <w:p>
      <w:pPr>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2021年1月15日</w:t>
      </w:r>
    </w:p>
    <w:p>
      <w:pPr>
        <w:spacing w:line="560" w:lineRule="exact"/>
        <w:ind w:firstLine="4480" w:firstLineChars="14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rPr>
          <w:rFonts w:hint="eastAsia" w:ascii="黑体" w:hAnsi="黑体" w:eastAsia="黑体" w:cs="黑体"/>
          <w:sz w:val="32"/>
          <w:szCs w:val="32"/>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2021年一季度各县（市）普惠小微贷款延期</w:t>
      </w:r>
    </w:p>
    <w:p>
      <w:pPr>
        <w:jc w:val="center"/>
        <w:rPr>
          <w:rFonts w:hint="eastAsia" w:ascii="方正小标宋简体" w:hAnsi="黑体" w:eastAsia="方正小标宋简体" w:cs="黑体"/>
          <w:sz w:val="36"/>
          <w:szCs w:val="36"/>
        </w:rPr>
      </w:pPr>
      <w:r>
        <w:rPr>
          <w:rFonts w:hint="eastAsia" w:ascii="方正小标宋_GBK" w:hAnsi="方正小标宋_GBK" w:eastAsia="方正小标宋_GBK" w:cs="方正小标宋_GBK"/>
          <w:sz w:val="36"/>
          <w:szCs w:val="36"/>
        </w:rPr>
        <w:t>目标任务分配表</w:t>
      </w:r>
    </w:p>
    <w:p>
      <w:pPr>
        <w:ind w:right="48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bl>
      <w:tblPr>
        <w:tblStyle w:val="5"/>
        <w:tblW w:w="0" w:type="auto"/>
        <w:jc w:val="center"/>
        <w:tblLayout w:type="fixed"/>
        <w:tblCellMar>
          <w:top w:w="0" w:type="dxa"/>
          <w:left w:w="108" w:type="dxa"/>
          <w:bottom w:w="0" w:type="dxa"/>
          <w:right w:w="108" w:type="dxa"/>
        </w:tblCellMar>
      </w:tblPr>
      <w:tblGrid>
        <w:gridCol w:w="1336"/>
        <w:gridCol w:w="1826"/>
        <w:gridCol w:w="1826"/>
        <w:gridCol w:w="1826"/>
        <w:gridCol w:w="1616"/>
      </w:tblGrid>
      <w:tr>
        <w:tblPrEx>
          <w:tblCellMar>
            <w:top w:w="0" w:type="dxa"/>
            <w:left w:w="108" w:type="dxa"/>
            <w:bottom w:w="0" w:type="dxa"/>
            <w:right w:w="108" w:type="dxa"/>
          </w:tblCellMar>
        </w:tblPrEx>
        <w:trPr>
          <w:wBefore w:w="0" w:type="dxa"/>
          <w:trHeight w:val="570" w:hRule="atLeast"/>
          <w:jc w:val="center"/>
        </w:trPr>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县域名称</w:t>
            </w:r>
          </w:p>
        </w:tc>
        <w:tc>
          <w:tcPr>
            <w:tcW w:w="18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1月延期金额</w:t>
            </w:r>
          </w:p>
        </w:tc>
        <w:tc>
          <w:tcPr>
            <w:tcW w:w="18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2月延期金额</w:t>
            </w:r>
          </w:p>
        </w:tc>
        <w:tc>
          <w:tcPr>
            <w:tcW w:w="18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3月延期金额</w:t>
            </w:r>
          </w:p>
        </w:tc>
        <w:tc>
          <w:tcPr>
            <w:tcW w:w="16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一季度合计</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忻府区</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2745.89</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189.12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6547.03</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9482.04</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定襄县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28.31</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497.26</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10837.74</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11363.31</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五台县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953.98</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11.52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6172.94</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7138.44</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代  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1543.35</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15.36</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2157.34</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3716.05</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繁峙县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771.2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937.92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2774.91</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4484.03</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宁武县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1669.76</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6.07</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3044.88</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4720.71</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静乐县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448.76</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1223.91</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3498.18</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5170.85</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神池县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481.92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1391.36</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1676.03</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3549.31</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五寨县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882.89</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1220.03</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3758.78</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5861.7</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岢岚县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77.44</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284.8</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2411.52</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2773.76</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河曲县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2225.92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420.48</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3100.03</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5746.43</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保德县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2077.44</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579.84</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3520</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6177.28</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偏关县</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298.24</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96.9</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228.61</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623.75</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原平市</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757.12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393.95</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3304.69</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4455.76</w:t>
            </w:r>
          </w:p>
        </w:tc>
      </w:tr>
      <w:tr>
        <w:tblPrEx>
          <w:tblCellMar>
            <w:top w:w="0" w:type="dxa"/>
            <w:left w:w="108" w:type="dxa"/>
            <w:bottom w:w="0" w:type="dxa"/>
            <w:right w:w="108" w:type="dxa"/>
          </w:tblCellMar>
        </w:tblPrEx>
        <w:trPr>
          <w:wBefore w:w="0" w:type="dxa"/>
          <w:trHeight w:val="285" w:hRule="atLeast"/>
          <w:jc w:val="center"/>
        </w:trPr>
        <w:tc>
          <w:tcPr>
            <w:tcW w:w="13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合  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14962.21</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7268.52</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53032.67</w:t>
            </w:r>
          </w:p>
        </w:tc>
        <w:tc>
          <w:tcPr>
            <w:tcW w:w="161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75263.4</w:t>
            </w:r>
          </w:p>
        </w:tc>
      </w:tr>
    </w:tbl>
    <w:p>
      <w:pPr>
        <w:ind w:right="480"/>
        <w:jc w:val="right"/>
        <w:rPr>
          <w:rFonts w:hint="eastAsia" w:ascii="宋体" w:hAnsi="宋体" w:cs="宋体"/>
          <w:sz w:val="24"/>
          <w:szCs w:val="24"/>
        </w:rPr>
      </w:pPr>
    </w:p>
    <w:p>
      <w:pPr>
        <w:rPr>
          <w:rFonts w:hint="eastAsia" w:ascii="宋体" w:hAnsi="宋体" w:cs="宋体"/>
          <w:sz w:val="24"/>
          <w:szCs w:val="24"/>
        </w:rPr>
      </w:pPr>
    </w:p>
    <w:p>
      <w:pPr>
        <w:spacing w:line="560" w:lineRule="exact"/>
        <w:rPr>
          <w:rFonts w:hint="eastAsia" w:ascii="黑体" w:hAnsi="黑体" w:eastAsia="黑体" w:cs="黑体"/>
          <w:sz w:val="32"/>
          <w:szCs w:val="32"/>
        </w:rPr>
      </w:pPr>
    </w:p>
    <w:p>
      <w:pPr>
        <w:spacing w:line="560" w:lineRule="exact"/>
        <w:rPr>
          <w:ins w:id="0" w:author="黄耀军" w:date="2021-01-15T11:48:00Z"/>
          <w:rFonts w:hint="eastAsia" w:ascii="黑体" w:hAnsi="黑体" w:eastAsia="黑体" w:cs="黑体"/>
          <w:sz w:val="32"/>
          <w:szCs w:val="32"/>
        </w:rPr>
      </w:pPr>
    </w:p>
    <w:p>
      <w:pPr>
        <w:spacing w:line="560" w:lineRule="exact"/>
        <w:rPr>
          <w:del w:id="1" w:author="黄耀军" w:date="2021-01-15T11:48:00Z"/>
          <w:rFonts w:hint="eastAsia" w:ascii="黑体" w:hAnsi="黑体" w:eastAsia="黑体" w:cs="黑体"/>
          <w:sz w:val="32"/>
          <w:szCs w:val="32"/>
        </w:rPr>
      </w:pPr>
    </w:p>
    <w:p>
      <w:pPr>
        <w:spacing w:line="560" w:lineRule="exact"/>
        <w:rPr>
          <w:del w:id="2" w:author="黄耀军" w:date="2021-01-15T11:48:00Z"/>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del w:id="3" w:author="黄耀军" w:date="2021-01-15T11:49:00Z"/>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rPr>
          <w:rFonts w:hint="eastAsia" w:ascii="黑体" w:hAnsi="黑体" w:eastAsia="黑体" w:cs="黑体"/>
          <w:sz w:val="32"/>
          <w:szCs w:val="32"/>
        </w:rPr>
        <w:pPrChange w:id="4" w:author="黄耀军" w:date="2021-01-15T11:49:00Z">
          <w:pPr>
            <w:spacing w:line="320" w:lineRule="exact"/>
          </w:pPr>
        </w:pPrChange>
      </w:pPr>
    </w:p>
    <w:p>
      <w:pPr>
        <w:spacing w:line="24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2021年一季度全市地方法人金融机构普惠小微贷款延期目标任务分配表</w:t>
      </w:r>
    </w:p>
    <w:p>
      <w:pPr>
        <w:ind w:right="240"/>
        <w:jc w:val="right"/>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单位：万元</w:t>
      </w:r>
    </w:p>
    <w:tbl>
      <w:tblPr>
        <w:tblStyle w:val="5"/>
        <w:tblW w:w="0" w:type="auto"/>
        <w:jc w:val="center"/>
        <w:tblLayout w:type="fixed"/>
        <w:tblCellMar>
          <w:top w:w="0" w:type="dxa"/>
          <w:left w:w="108" w:type="dxa"/>
          <w:bottom w:w="0" w:type="dxa"/>
          <w:right w:w="108" w:type="dxa"/>
        </w:tblCellMar>
        <w:tblPrChange w:id="5" w:author="黄耀军" w:date="2021-01-15T11:49:00Z">
          <w:tblPr>
            <w:tblStyle w:val="5"/>
            <w:jc w:val="center"/>
            <w:tblLayout w:type="fixed"/>
            <w:tblCellMar>
              <w:top w:w="0" w:type="dxa"/>
              <w:left w:w="108" w:type="dxa"/>
              <w:bottom w:w="0" w:type="dxa"/>
              <w:right w:w="108" w:type="dxa"/>
            </w:tblCellMar>
          </w:tblPr>
        </w:tblPrChange>
      </w:tblPr>
      <w:tblGrid>
        <w:gridCol w:w="2203"/>
        <w:gridCol w:w="1646"/>
        <w:gridCol w:w="1645"/>
        <w:gridCol w:w="1646"/>
        <w:gridCol w:w="1460"/>
        <w:tblGridChange w:id="6">
          <w:tblGrid>
            <w:gridCol w:w="2136"/>
            <w:gridCol w:w="1596"/>
            <w:gridCol w:w="1596"/>
            <w:gridCol w:w="1596"/>
            <w:gridCol w:w="1416"/>
          </w:tblGrid>
        </w:tblGridChange>
      </w:tblGrid>
      <w:tr>
        <w:tblPrEx>
          <w:tblCellMar>
            <w:top w:w="0" w:type="dxa"/>
            <w:left w:w="108" w:type="dxa"/>
            <w:bottom w:w="0" w:type="dxa"/>
            <w:right w:w="108" w:type="dxa"/>
          </w:tblCellMar>
          <w:tblPrExChange w:id="7" w:author="黄耀军" w:date="2021-01-15T11:49:00Z">
            <w:tblPrEx>
              <w:tblCellMar>
                <w:top w:w="0" w:type="dxa"/>
                <w:left w:w="108" w:type="dxa"/>
                <w:bottom w:w="0" w:type="dxa"/>
                <w:right w:w="108" w:type="dxa"/>
              </w:tblCellMar>
            </w:tblPrEx>
          </w:tblPrExChange>
        </w:tblPrEx>
        <w:trPr>
          <w:wBefore w:w="0" w:type="dxa"/>
          <w:trHeight w:val="390" w:hRule="exact"/>
          <w:jc w:val="center"/>
          <w:trPrChange w:id="7" w:author="黄耀军" w:date="2021-01-15T11:49:00Z">
            <w:trPr>
              <w:wBefore w:w="0" w:type="dxa"/>
              <w:trHeight w:val="425" w:hRule="exact"/>
              <w:jc w:val="center"/>
            </w:trPr>
          </w:trPrChange>
        </w:trPr>
        <w:tc>
          <w:tcPr>
            <w:tcW w:w="2203" w:type="dxa"/>
            <w:tcBorders>
              <w:top w:val="single" w:color="auto" w:sz="4" w:space="0"/>
              <w:left w:val="single" w:color="auto" w:sz="4" w:space="0"/>
              <w:bottom w:val="single" w:color="auto" w:sz="4" w:space="0"/>
              <w:right w:val="single" w:color="auto" w:sz="4" w:space="0"/>
            </w:tcBorders>
            <w:noWrap w:val="0"/>
            <w:vAlign w:val="center"/>
            <w:tcPrChange w:id="8" w:author="黄耀军" w:date="2021-01-15T11:49:00Z">
              <w:tcPr>
                <w:tcW w:w="2136" w:type="dxa"/>
                <w:tcBorders>
                  <w:top w:val="single" w:color="auto" w:sz="4" w:space="0"/>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机构名称</w:t>
            </w:r>
          </w:p>
        </w:tc>
        <w:tc>
          <w:tcPr>
            <w:tcW w:w="1646" w:type="dxa"/>
            <w:tcBorders>
              <w:top w:val="single" w:color="auto" w:sz="4" w:space="0"/>
              <w:left w:val="nil"/>
              <w:bottom w:val="single" w:color="auto" w:sz="4" w:space="0"/>
              <w:right w:val="single" w:color="auto" w:sz="4" w:space="0"/>
            </w:tcBorders>
            <w:noWrap w:val="0"/>
            <w:vAlign w:val="center"/>
            <w:tcPrChange w:id="9" w:author="黄耀军" w:date="2021-01-15T11:49:00Z">
              <w:tcPr>
                <w:tcW w:w="1596" w:type="dxa"/>
                <w:tcBorders>
                  <w:top w:val="single" w:color="auto" w:sz="4" w:space="0"/>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1月延期金额</w:t>
            </w:r>
          </w:p>
        </w:tc>
        <w:tc>
          <w:tcPr>
            <w:tcW w:w="1645" w:type="dxa"/>
            <w:tcBorders>
              <w:top w:val="single" w:color="auto" w:sz="4" w:space="0"/>
              <w:left w:val="nil"/>
              <w:bottom w:val="single" w:color="auto" w:sz="4" w:space="0"/>
              <w:right w:val="single" w:color="auto" w:sz="4" w:space="0"/>
            </w:tcBorders>
            <w:noWrap w:val="0"/>
            <w:vAlign w:val="center"/>
            <w:tcPrChange w:id="10" w:author="黄耀军" w:date="2021-01-15T11:49:00Z">
              <w:tcPr>
                <w:tcW w:w="1596" w:type="dxa"/>
                <w:tcBorders>
                  <w:top w:val="single" w:color="auto" w:sz="4" w:space="0"/>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2月延期金额</w:t>
            </w:r>
          </w:p>
        </w:tc>
        <w:tc>
          <w:tcPr>
            <w:tcW w:w="1646" w:type="dxa"/>
            <w:tcBorders>
              <w:top w:val="single" w:color="auto" w:sz="4" w:space="0"/>
              <w:left w:val="nil"/>
              <w:bottom w:val="single" w:color="auto" w:sz="4" w:space="0"/>
              <w:right w:val="single" w:color="auto" w:sz="4" w:space="0"/>
            </w:tcBorders>
            <w:noWrap w:val="0"/>
            <w:vAlign w:val="center"/>
            <w:tcPrChange w:id="11" w:author="黄耀军" w:date="2021-01-15T11:49:00Z">
              <w:tcPr>
                <w:tcW w:w="1596" w:type="dxa"/>
                <w:tcBorders>
                  <w:top w:val="single" w:color="auto" w:sz="4" w:space="0"/>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3月延期金额</w:t>
            </w:r>
          </w:p>
        </w:tc>
        <w:tc>
          <w:tcPr>
            <w:tcW w:w="1460" w:type="dxa"/>
            <w:tcBorders>
              <w:top w:val="single" w:color="auto" w:sz="4" w:space="0"/>
              <w:left w:val="nil"/>
              <w:bottom w:val="single" w:color="auto" w:sz="4" w:space="0"/>
              <w:right w:val="single" w:color="auto" w:sz="4" w:space="0"/>
            </w:tcBorders>
            <w:noWrap w:val="0"/>
            <w:vAlign w:val="center"/>
            <w:tcPrChange w:id="12" w:author="黄耀军" w:date="2021-01-15T11:49:00Z">
              <w:tcPr>
                <w:tcW w:w="1416" w:type="dxa"/>
                <w:tcBorders>
                  <w:top w:val="single" w:color="auto" w:sz="4" w:space="0"/>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一季度合计</w:t>
            </w:r>
          </w:p>
        </w:tc>
      </w:tr>
      <w:tr>
        <w:tblPrEx>
          <w:tblCellMar>
            <w:top w:w="0" w:type="dxa"/>
            <w:left w:w="108" w:type="dxa"/>
            <w:bottom w:w="0" w:type="dxa"/>
            <w:right w:w="108" w:type="dxa"/>
          </w:tblCellMar>
          <w:tblPrExChange w:id="13" w:author="黄耀军" w:date="2021-01-15T11:49:00Z">
            <w:tblPrEx>
              <w:tblCellMar>
                <w:top w:w="0" w:type="dxa"/>
                <w:left w:w="108" w:type="dxa"/>
                <w:bottom w:w="0" w:type="dxa"/>
                <w:right w:w="108" w:type="dxa"/>
              </w:tblCellMar>
            </w:tblPrEx>
          </w:tblPrExChange>
        </w:tblPrEx>
        <w:trPr>
          <w:wBefore w:w="0" w:type="dxa"/>
          <w:trHeight w:val="390" w:hRule="exact"/>
          <w:jc w:val="center"/>
          <w:trPrChange w:id="13"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4"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忻州农商行</w:t>
            </w:r>
          </w:p>
        </w:tc>
        <w:tc>
          <w:tcPr>
            <w:tcW w:w="1646" w:type="dxa"/>
            <w:tcBorders>
              <w:top w:val="nil"/>
              <w:left w:val="nil"/>
              <w:bottom w:val="single" w:color="auto" w:sz="4" w:space="0"/>
              <w:right w:val="single" w:color="auto" w:sz="4" w:space="0"/>
            </w:tcBorders>
            <w:noWrap w:val="0"/>
            <w:vAlign w:val="center"/>
            <w:tcPrChange w:id="1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1373.09</w:t>
            </w:r>
          </w:p>
        </w:tc>
        <w:tc>
          <w:tcPr>
            <w:tcW w:w="1645" w:type="dxa"/>
            <w:tcBorders>
              <w:top w:val="nil"/>
              <w:left w:val="nil"/>
              <w:bottom w:val="single" w:color="auto" w:sz="4" w:space="0"/>
              <w:right w:val="single" w:color="auto" w:sz="4" w:space="0"/>
            </w:tcBorders>
            <w:noWrap w:val="0"/>
            <w:vAlign w:val="center"/>
            <w:tcPrChange w:id="16"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189.12</w:t>
            </w:r>
          </w:p>
        </w:tc>
        <w:tc>
          <w:tcPr>
            <w:tcW w:w="1646" w:type="dxa"/>
            <w:tcBorders>
              <w:top w:val="nil"/>
              <w:left w:val="nil"/>
              <w:bottom w:val="single" w:color="auto" w:sz="4" w:space="0"/>
              <w:right w:val="single" w:color="auto" w:sz="4" w:space="0"/>
            </w:tcBorders>
            <w:noWrap w:val="0"/>
            <w:vAlign w:val="center"/>
            <w:tcPrChange w:id="1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5702.23</w:t>
            </w:r>
          </w:p>
        </w:tc>
        <w:tc>
          <w:tcPr>
            <w:tcW w:w="1460" w:type="dxa"/>
            <w:tcBorders>
              <w:top w:val="nil"/>
              <w:left w:val="nil"/>
              <w:bottom w:val="single" w:color="auto" w:sz="4" w:space="0"/>
              <w:right w:val="single" w:color="auto" w:sz="4" w:space="0"/>
            </w:tcBorders>
            <w:noWrap w:val="0"/>
            <w:vAlign w:val="center"/>
            <w:tcPrChange w:id="18"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7264.44</w:t>
            </w:r>
          </w:p>
        </w:tc>
      </w:tr>
      <w:tr>
        <w:tblPrEx>
          <w:tblCellMar>
            <w:top w:w="0" w:type="dxa"/>
            <w:left w:w="108" w:type="dxa"/>
            <w:bottom w:w="0" w:type="dxa"/>
            <w:right w:w="108" w:type="dxa"/>
          </w:tblCellMar>
          <w:tblPrExChange w:id="19" w:author="黄耀军" w:date="2021-01-15T11:49:00Z">
            <w:tblPrEx>
              <w:tblCellMar>
                <w:top w:w="0" w:type="dxa"/>
                <w:left w:w="108" w:type="dxa"/>
                <w:bottom w:w="0" w:type="dxa"/>
                <w:right w:w="108" w:type="dxa"/>
              </w:tblCellMar>
            </w:tblPrEx>
          </w:tblPrExChange>
        </w:tblPrEx>
        <w:trPr>
          <w:wBefore w:w="0" w:type="dxa"/>
          <w:trHeight w:val="390" w:hRule="exact"/>
          <w:jc w:val="center"/>
          <w:trPrChange w:id="19"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20"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定襄农商行</w:t>
            </w:r>
          </w:p>
        </w:tc>
        <w:tc>
          <w:tcPr>
            <w:tcW w:w="1646" w:type="dxa"/>
            <w:tcBorders>
              <w:top w:val="nil"/>
              <w:left w:val="nil"/>
              <w:bottom w:val="single" w:color="auto" w:sz="4" w:space="0"/>
              <w:right w:val="single" w:color="auto" w:sz="4" w:space="0"/>
            </w:tcBorders>
            <w:noWrap w:val="0"/>
            <w:vAlign w:val="center"/>
            <w:tcPrChange w:id="2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28.31</w:t>
            </w:r>
          </w:p>
        </w:tc>
        <w:tc>
          <w:tcPr>
            <w:tcW w:w="1645" w:type="dxa"/>
            <w:tcBorders>
              <w:top w:val="nil"/>
              <w:left w:val="nil"/>
              <w:bottom w:val="single" w:color="auto" w:sz="4" w:space="0"/>
              <w:right w:val="single" w:color="auto" w:sz="4" w:space="0"/>
            </w:tcBorders>
            <w:noWrap w:val="0"/>
            <w:vAlign w:val="center"/>
            <w:tcPrChange w:id="22"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497.26</w:t>
            </w:r>
          </w:p>
        </w:tc>
        <w:tc>
          <w:tcPr>
            <w:tcW w:w="1646" w:type="dxa"/>
            <w:tcBorders>
              <w:top w:val="nil"/>
              <w:left w:val="nil"/>
              <w:bottom w:val="single" w:color="auto" w:sz="4" w:space="0"/>
              <w:right w:val="single" w:color="auto" w:sz="4" w:space="0"/>
            </w:tcBorders>
            <w:noWrap w:val="0"/>
            <w:vAlign w:val="center"/>
            <w:tcPrChange w:id="2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10837.74</w:t>
            </w:r>
          </w:p>
        </w:tc>
        <w:tc>
          <w:tcPr>
            <w:tcW w:w="1460" w:type="dxa"/>
            <w:tcBorders>
              <w:top w:val="nil"/>
              <w:left w:val="nil"/>
              <w:bottom w:val="single" w:color="auto" w:sz="4" w:space="0"/>
              <w:right w:val="single" w:color="auto" w:sz="4" w:space="0"/>
            </w:tcBorders>
            <w:noWrap w:val="0"/>
            <w:vAlign w:val="center"/>
            <w:tcPrChange w:id="24"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11363.31</w:t>
            </w:r>
          </w:p>
        </w:tc>
      </w:tr>
      <w:tr>
        <w:tblPrEx>
          <w:tblCellMar>
            <w:top w:w="0" w:type="dxa"/>
            <w:left w:w="108" w:type="dxa"/>
            <w:bottom w:w="0" w:type="dxa"/>
            <w:right w:w="108" w:type="dxa"/>
          </w:tblCellMar>
          <w:tblPrExChange w:id="25" w:author="黄耀军" w:date="2021-01-15T11:49:00Z">
            <w:tblPrEx>
              <w:tblCellMar>
                <w:top w:w="0" w:type="dxa"/>
                <w:left w:w="108" w:type="dxa"/>
                <w:bottom w:w="0" w:type="dxa"/>
                <w:right w:w="108" w:type="dxa"/>
              </w:tblCellMar>
            </w:tblPrEx>
          </w:tblPrExChange>
        </w:tblPrEx>
        <w:trPr>
          <w:wBefore w:w="0" w:type="dxa"/>
          <w:trHeight w:val="390" w:hRule="exact"/>
          <w:jc w:val="center"/>
          <w:trPrChange w:id="25"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26"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五台农商行</w:t>
            </w:r>
          </w:p>
        </w:tc>
        <w:tc>
          <w:tcPr>
            <w:tcW w:w="1646" w:type="dxa"/>
            <w:tcBorders>
              <w:top w:val="nil"/>
              <w:left w:val="nil"/>
              <w:bottom w:val="single" w:color="auto" w:sz="4" w:space="0"/>
              <w:right w:val="single" w:color="auto" w:sz="4" w:space="0"/>
            </w:tcBorders>
            <w:noWrap w:val="0"/>
            <w:vAlign w:val="center"/>
            <w:tcPrChange w:id="2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40.96</w:t>
            </w:r>
          </w:p>
        </w:tc>
        <w:tc>
          <w:tcPr>
            <w:tcW w:w="1645" w:type="dxa"/>
            <w:tcBorders>
              <w:top w:val="nil"/>
              <w:left w:val="nil"/>
              <w:bottom w:val="single" w:color="auto" w:sz="4" w:space="0"/>
              <w:right w:val="single" w:color="auto" w:sz="4" w:space="0"/>
            </w:tcBorders>
            <w:noWrap w:val="0"/>
            <w:vAlign w:val="center"/>
            <w:tcPrChange w:id="28"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646" w:type="dxa"/>
            <w:tcBorders>
              <w:top w:val="nil"/>
              <w:left w:val="nil"/>
              <w:bottom w:val="single" w:color="auto" w:sz="4" w:space="0"/>
              <w:right w:val="single" w:color="auto" w:sz="4" w:space="0"/>
            </w:tcBorders>
            <w:noWrap w:val="0"/>
            <w:vAlign w:val="center"/>
            <w:tcPrChange w:id="2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3454.22</w:t>
            </w:r>
          </w:p>
        </w:tc>
        <w:tc>
          <w:tcPr>
            <w:tcW w:w="1460" w:type="dxa"/>
            <w:tcBorders>
              <w:top w:val="nil"/>
              <w:left w:val="nil"/>
              <w:bottom w:val="single" w:color="auto" w:sz="4" w:space="0"/>
              <w:right w:val="single" w:color="auto" w:sz="4" w:space="0"/>
            </w:tcBorders>
            <w:noWrap w:val="0"/>
            <w:vAlign w:val="center"/>
            <w:tcPrChange w:id="30"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3495.18</w:t>
            </w:r>
          </w:p>
        </w:tc>
      </w:tr>
      <w:tr>
        <w:tblPrEx>
          <w:tblCellMar>
            <w:top w:w="0" w:type="dxa"/>
            <w:left w:w="108" w:type="dxa"/>
            <w:bottom w:w="0" w:type="dxa"/>
            <w:right w:w="108" w:type="dxa"/>
          </w:tblCellMar>
          <w:tblPrExChange w:id="31" w:author="黄耀军" w:date="2021-01-15T11:49:00Z">
            <w:tblPrEx>
              <w:tblCellMar>
                <w:top w:w="0" w:type="dxa"/>
                <w:left w:w="108" w:type="dxa"/>
                <w:bottom w:w="0" w:type="dxa"/>
                <w:right w:w="108" w:type="dxa"/>
              </w:tblCellMar>
            </w:tblPrEx>
          </w:tblPrExChange>
        </w:tblPrEx>
        <w:trPr>
          <w:wBefore w:w="0" w:type="dxa"/>
          <w:trHeight w:val="390" w:hRule="exact"/>
          <w:jc w:val="center"/>
          <w:trPrChange w:id="31"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32"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代县联社</w:t>
            </w:r>
          </w:p>
        </w:tc>
        <w:tc>
          <w:tcPr>
            <w:tcW w:w="1646" w:type="dxa"/>
            <w:tcBorders>
              <w:top w:val="nil"/>
              <w:left w:val="nil"/>
              <w:bottom w:val="single" w:color="auto" w:sz="4" w:space="0"/>
              <w:right w:val="single" w:color="auto" w:sz="4" w:space="0"/>
            </w:tcBorders>
            <w:noWrap w:val="0"/>
            <w:vAlign w:val="center"/>
            <w:tcPrChange w:id="3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570.24</w:t>
            </w:r>
          </w:p>
        </w:tc>
        <w:tc>
          <w:tcPr>
            <w:tcW w:w="1645" w:type="dxa"/>
            <w:tcBorders>
              <w:top w:val="nil"/>
              <w:left w:val="nil"/>
              <w:bottom w:val="single" w:color="auto" w:sz="4" w:space="0"/>
              <w:right w:val="single" w:color="auto" w:sz="4" w:space="0"/>
            </w:tcBorders>
            <w:noWrap w:val="0"/>
            <w:vAlign w:val="center"/>
            <w:tcPrChange w:id="34"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8.96</w:t>
            </w:r>
          </w:p>
        </w:tc>
        <w:tc>
          <w:tcPr>
            <w:tcW w:w="1646" w:type="dxa"/>
            <w:tcBorders>
              <w:top w:val="nil"/>
              <w:left w:val="nil"/>
              <w:bottom w:val="single" w:color="auto" w:sz="4" w:space="0"/>
              <w:right w:val="single" w:color="auto" w:sz="4" w:space="0"/>
            </w:tcBorders>
            <w:noWrap w:val="0"/>
            <w:vAlign w:val="center"/>
            <w:tcPrChange w:id="3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1245.18</w:t>
            </w:r>
          </w:p>
        </w:tc>
        <w:tc>
          <w:tcPr>
            <w:tcW w:w="1460" w:type="dxa"/>
            <w:tcBorders>
              <w:top w:val="nil"/>
              <w:left w:val="nil"/>
              <w:bottom w:val="single" w:color="auto" w:sz="4" w:space="0"/>
              <w:right w:val="single" w:color="auto" w:sz="4" w:space="0"/>
            </w:tcBorders>
            <w:noWrap w:val="0"/>
            <w:vAlign w:val="center"/>
            <w:tcPrChange w:id="36"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1824.38</w:t>
            </w:r>
          </w:p>
        </w:tc>
      </w:tr>
      <w:tr>
        <w:tblPrEx>
          <w:tblCellMar>
            <w:top w:w="0" w:type="dxa"/>
            <w:left w:w="108" w:type="dxa"/>
            <w:bottom w:w="0" w:type="dxa"/>
            <w:right w:w="108" w:type="dxa"/>
          </w:tblCellMar>
          <w:tblPrExChange w:id="37" w:author="黄耀军" w:date="2021-01-15T11:49:00Z">
            <w:tblPrEx>
              <w:tblCellMar>
                <w:top w:w="0" w:type="dxa"/>
                <w:left w:w="108" w:type="dxa"/>
                <w:bottom w:w="0" w:type="dxa"/>
                <w:right w:w="108" w:type="dxa"/>
              </w:tblCellMar>
            </w:tblPrEx>
          </w:tblPrExChange>
        </w:tblPrEx>
        <w:trPr>
          <w:wBefore w:w="0" w:type="dxa"/>
          <w:trHeight w:val="390" w:hRule="exact"/>
          <w:jc w:val="center"/>
          <w:trPrChange w:id="37"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38"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繁峙农商行</w:t>
            </w:r>
          </w:p>
        </w:tc>
        <w:tc>
          <w:tcPr>
            <w:tcW w:w="1646" w:type="dxa"/>
            <w:tcBorders>
              <w:top w:val="nil"/>
              <w:left w:val="nil"/>
              <w:bottom w:val="single" w:color="auto" w:sz="4" w:space="0"/>
              <w:right w:val="single" w:color="auto" w:sz="4" w:space="0"/>
            </w:tcBorders>
            <w:noWrap w:val="0"/>
            <w:vAlign w:val="center"/>
            <w:tcPrChange w:id="3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606.72</w:t>
            </w:r>
          </w:p>
        </w:tc>
        <w:tc>
          <w:tcPr>
            <w:tcW w:w="1645" w:type="dxa"/>
            <w:tcBorders>
              <w:top w:val="nil"/>
              <w:left w:val="nil"/>
              <w:bottom w:val="single" w:color="auto" w:sz="4" w:space="0"/>
              <w:right w:val="single" w:color="auto" w:sz="4" w:space="0"/>
            </w:tcBorders>
            <w:noWrap w:val="0"/>
            <w:vAlign w:val="center"/>
            <w:tcPrChange w:id="40"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937.92</w:t>
            </w:r>
          </w:p>
        </w:tc>
        <w:tc>
          <w:tcPr>
            <w:tcW w:w="1646" w:type="dxa"/>
            <w:tcBorders>
              <w:top w:val="nil"/>
              <w:left w:val="nil"/>
              <w:bottom w:val="single" w:color="auto" w:sz="4" w:space="0"/>
              <w:right w:val="single" w:color="auto" w:sz="4" w:space="0"/>
            </w:tcBorders>
            <w:noWrap w:val="0"/>
            <w:vAlign w:val="center"/>
            <w:tcPrChange w:id="4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2454.91</w:t>
            </w:r>
          </w:p>
        </w:tc>
        <w:tc>
          <w:tcPr>
            <w:tcW w:w="1460" w:type="dxa"/>
            <w:tcBorders>
              <w:top w:val="nil"/>
              <w:left w:val="nil"/>
              <w:bottom w:val="single" w:color="auto" w:sz="4" w:space="0"/>
              <w:right w:val="single" w:color="auto" w:sz="4" w:space="0"/>
            </w:tcBorders>
            <w:noWrap w:val="0"/>
            <w:vAlign w:val="center"/>
            <w:tcPrChange w:id="42"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3999.55</w:t>
            </w:r>
          </w:p>
        </w:tc>
      </w:tr>
      <w:tr>
        <w:tblPrEx>
          <w:tblCellMar>
            <w:top w:w="0" w:type="dxa"/>
            <w:left w:w="108" w:type="dxa"/>
            <w:bottom w:w="0" w:type="dxa"/>
            <w:right w:w="108" w:type="dxa"/>
          </w:tblCellMar>
          <w:tblPrExChange w:id="43" w:author="黄耀军" w:date="2021-01-15T11:49:00Z">
            <w:tblPrEx>
              <w:tblCellMar>
                <w:top w:w="0" w:type="dxa"/>
                <w:left w:w="108" w:type="dxa"/>
                <w:bottom w:w="0" w:type="dxa"/>
                <w:right w:w="108" w:type="dxa"/>
              </w:tblCellMar>
            </w:tblPrEx>
          </w:tblPrExChange>
        </w:tblPrEx>
        <w:trPr>
          <w:wBefore w:w="0" w:type="dxa"/>
          <w:trHeight w:val="390" w:hRule="exact"/>
          <w:jc w:val="center"/>
          <w:trPrChange w:id="43"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44"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宁武农商行</w:t>
            </w:r>
          </w:p>
        </w:tc>
        <w:tc>
          <w:tcPr>
            <w:tcW w:w="1646" w:type="dxa"/>
            <w:tcBorders>
              <w:top w:val="nil"/>
              <w:left w:val="nil"/>
              <w:bottom w:val="single" w:color="auto" w:sz="4" w:space="0"/>
              <w:right w:val="single" w:color="auto" w:sz="4" w:space="0"/>
            </w:tcBorders>
            <w:noWrap w:val="0"/>
            <w:vAlign w:val="center"/>
            <w:tcPrChange w:id="4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1505.28</w:t>
            </w:r>
          </w:p>
        </w:tc>
        <w:tc>
          <w:tcPr>
            <w:tcW w:w="1645" w:type="dxa"/>
            <w:tcBorders>
              <w:top w:val="nil"/>
              <w:left w:val="nil"/>
              <w:bottom w:val="single" w:color="auto" w:sz="4" w:space="0"/>
              <w:right w:val="single" w:color="auto" w:sz="4" w:space="0"/>
            </w:tcBorders>
            <w:noWrap w:val="0"/>
            <w:vAlign w:val="center"/>
            <w:tcPrChange w:id="46"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6.07</w:t>
            </w:r>
          </w:p>
        </w:tc>
        <w:tc>
          <w:tcPr>
            <w:tcW w:w="1646" w:type="dxa"/>
            <w:tcBorders>
              <w:top w:val="nil"/>
              <w:left w:val="nil"/>
              <w:bottom w:val="single" w:color="auto" w:sz="4" w:space="0"/>
              <w:right w:val="single" w:color="auto" w:sz="4" w:space="0"/>
            </w:tcBorders>
            <w:noWrap w:val="0"/>
            <w:vAlign w:val="center"/>
            <w:tcPrChange w:id="4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2751.76</w:t>
            </w:r>
          </w:p>
        </w:tc>
        <w:tc>
          <w:tcPr>
            <w:tcW w:w="1460" w:type="dxa"/>
            <w:tcBorders>
              <w:top w:val="nil"/>
              <w:left w:val="nil"/>
              <w:bottom w:val="single" w:color="auto" w:sz="4" w:space="0"/>
              <w:right w:val="single" w:color="auto" w:sz="4" w:space="0"/>
            </w:tcBorders>
            <w:noWrap w:val="0"/>
            <w:vAlign w:val="center"/>
            <w:tcPrChange w:id="48"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4263.11</w:t>
            </w:r>
          </w:p>
        </w:tc>
      </w:tr>
      <w:tr>
        <w:tblPrEx>
          <w:tblCellMar>
            <w:top w:w="0" w:type="dxa"/>
            <w:left w:w="108" w:type="dxa"/>
            <w:bottom w:w="0" w:type="dxa"/>
            <w:right w:w="108" w:type="dxa"/>
          </w:tblCellMar>
          <w:tblPrExChange w:id="49" w:author="黄耀军" w:date="2021-01-15T11:49:00Z">
            <w:tblPrEx>
              <w:tblCellMar>
                <w:top w:w="0" w:type="dxa"/>
                <w:left w:w="108" w:type="dxa"/>
                <w:bottom w:w="0" w:type="dxa"/>
                <w:right w:w="108" w:type="dxa"/>
              </w:tblCellMar>
            </w:tblPrEx>
          </w:tblPrExChange>
        </w:tblPrEx>
        <w:trPr>
          <w:wBefore w:w="0" w:type="dxa"/>
          <w:trHeight w:val="390" w:hRule="exact"/>
          <w:jc w:val="center"/>
          <w:trPrChange w:id="49"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50"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静乐农商行</w:t>
            </w:r>
          </w:p>
        </w:tc>
        <w:tc>
          <w:tcPr>
            <w:tcW w:w="1646" w:type="dxa"/>
            <w:tcBorders>
              <w:top w:val="nil"/>
              <w:left w:val="nil"/>
              <w:bottom w:val="single" w:color="auto" w:sz="4" w:space="0"/>
              <w:right w:val="single" w:color="auto" w:sz="4" w:space="0"/>
            </w:tcBorders>
            <w:noWrap w:val="0"/>
            <w:vAlign w:val="center"/>
            <w:tcPrChange w:id="5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448.76</w:t>
            </w:r>
          </w:p>
        </w:tc>
        <w:tc>
          <w:tcPr>
            <w:tcW w:w="1645" w:type="dxa"/>
            <w:tcBorders>
              <w:top w:val="nil"/>
              <w:left w:val="nil"/>
              <w:bottom w:val="single" w:color="auto" w:sz="4" w:space="0"/>
              <w:right w:val="single" w:color="auto" w:sz="4" w:space="0"/>
            </w:tcBorders>
            <w:noWrap w:val="0"/>
            <w:vAlign w:val="center"/>
            <w:tcPrChange w:id="52"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1223.91</w:t>
            </w:r>
          </w:p>
        </w:tc>
        <w:tc>
          <w:tcPr>
            <w:tcW w:w="1646" w:type="dxa"/>
            <w:tcBorders>
              <w:top w:val="nil"/>
              <w:left w:val="nil"/>
              <w:bottom w:val="single" w:color="auto" w:sz="4" w:space="0"/>
              <w:right w:val="single" w:color="auto" w:sz="4" w:space="0"/>
            </w:tcBorders>
            <w:noWrap w:val="0"/>
            <w:vAlign w:val="center"/>
            <w:tcPrChange w:id="5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3498.18</w:t>
            </w:r>
          </w:p>
        </w:tc>
        <w:tc>
          <w:tcPr>
            <w:tcW w:w="1460" w:type="dxa"/>
            <w:tcBorders>
              <w:top w:val="nil"/>
              <w:left w:val="nil"/>
              <w:bottom w:val="single" w:color="auto" w:sz="4" w:space="0"/>
              <w:right w:val="single" w:color="auto" w:sz="4" w:space="0"/>
            </w:tcBorders>
            <w:noWrap w:val="0"/>
            <w:vAlign w:val="center"/>
            <w:tcPrChange w:id="54"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5170.85</w:t>
            </w:r>
          </w:p>
        </w:tc>
      </w:tr>
      <w:tr>
        <w:tblPrEx>
          <w:tblCellMar>
            <w:top w:w="0" w:type="dxa"/>
            <w:left w:w="108" w:type="dxa"/>
            <w:bottom w:w="0" w:type="dxa"/>
            <w:right w:w="108" w:type="dxa"/>
          </w:tblCellMar>
          <w:tblPrExChange w:id="55" w:author="黄耀军" w:date="2021-01-15T11:49:00Z">
            <w:tblPrEx>
              <w:tblCellMar>
                <w:top w:w="0" w:type="dxa"/>
                <w:left w:w="108" w:type="dxa"/>
                <w:bottom w:w="0" w:type="dxa"/>
                <w:right w:w="108" w:type="dxa"/>
              </w:tblCellMar>
            </w:tblPrEx>
          </w:tblPrExChange>
        </w:tblPrEx>
        <w:trPr>
          <w:wBefore w:w="0" w:type="dxa"/>
          <w:trHeight w:val="390" w:hRule="exact"/>
          <w:jc w:val="center"/>
          <w:trPrChange w:id="55"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56"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神池农商行</w:t>
            </w:r>
          </w:p>
        </w:tc>
        <w:tc>
          <w:tcPr>
            <w:tcW w:w="1646" w:type="dxa"/>
            <w:tcBorders>
              <w:top w:val="nil"/>
              <w:left w:val="nil"/>
              <w:bottom w:val="single" w:color="auto" w:sz="4" w:space="0"/>
              <w:right w:val="single" w:color="auto" w:sz="4" w:space="0"/>
            </w:tcBorders>
            <w:noWrap w:val="0"/>
            <w:vAlign w:val="center"/>
            <w:tcPrChange w:id="5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414.08</w:t>
            </w:r>
          </w:p>
        </w:tc>
        <w:tc>
          <w:tcPr>
            <w:tcW w:w="1645" w:type="dxa"/>
            <w:tcBorders>
              <w:top w:val="nil"/>
              <w:left w:val="nil"/>
              <w:bottom w:val="single" w:color="auto" w:sz="4" w:space="0"/>
              <w:right w:val="single" w:color="auto" w:sz="4" w:space="0"/>
            </w:tcBorders>
            <w:noWrap w:val="0"/>
            <w:vAlign w:val="center"/>
            <w:tcPrChange w:id="58"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1360.96</w:t>
            </w:r>
          </w:p>
        </w:tc>
        <w:tc>
          <w:tcPr>
            <w:tcW w:w="1646" w:type="dxa"/>
            <w:tcBorders>
              <w:top w:val="nil"/>
              <w:left w:val="nil"/>
              <w:bottom w:val="single" w:color="auto" w:sz="4" w:space="0"/>
              <w:right w:val="single" w:color="auto" w:sz="4" w:space="0"/>
            </w:tcBorders>
            <w:noWrap w:val="0"/>
            <w:vAlign w:val="center"/>
            <w:tcPrChange w:id="5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1594.75</w:t>
            </w:r>
          </w:p>
        </w:tc>
        <w:tc>
          <w:tcPr>
            <w:tcW w:w="1460" w:type="dxa"/>
            <w:tcBorders>
              <w:top w:val="nil"/>
              <w:left w:val="nil"/>
              <w:bottom w:val="single" w:color="auto" w:sz="4" w:space="0"/>
              <w:right w:val="single" w:color="auto" w:sz="4" w:space="0"/>
            </w:tcBorders>
            <w:noWrap w:val="0"/>
            <w:vAlign w:val="center"/>
            <w:tcPrChange w:id="60"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3369.79</w:t>
            </w:r>
          </w:p>
        </w:tc>
      </w:tr>
      <w:tr>
        <w:tblPrEx>
          <w:tblCellMar>
            <w:top w:w="0" w:type="dxa"/>
            <w:left w:w="108" w:type="dxa"/>
            <w:bottom w:w="0" w:type="dxa"/>
            <w:right w:w="108" w:type="dxa"/>
          </w:tblCellMar>
          <w:tblPrExChange w:id="61" w:author="黄耀军" w:date="2021-01-15T11:49:00Z">
            <w:tblPrEx>
              <w:tblCellMar>
                <w:top w:w="0" w:type="dxa"/>
                <w:left w:w="108" w:type="dxa"/>
                <w:bottom w:w="0" w:type="dxa"/>
                <w:right w:w="108" w:type="dxa"/>
              </w:tblCellMar>
            </w:tblPrEx>
          </w:tblPrExChange>
        </w:tblPrEx>
        <w:trPr>
          <w:wBefore w:w="0" w:type="dxa"/>
          <w:trHeight w:val="390" w:hRule="exact"/>
          <w:jc w:val="center"/>
          <w:trPrChange w:id="61"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62"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五寨农商行</w:t>
            </w:r>
          </w:p>
        </w:tc>
        <w:tc>
          <w:tcPr>
            <w:tcW w:w="1646" w:type="dxa"/>
            <w:tcBorders>
              <w:top w:val="nil"/>
              <w:left w:val="nil"/>
              <w:bottom w:val="single" w:color="auto" w:sz="4" w:space="0"/>
              <w:right w:val="single" w:color="auto" w:sz="4" w:space="0"/>
            </w:tcBorders>
            <w:noWrap w:val="0"/>
            <w:vAlign w:val="center"/>
            <w:tcPrChange w:id="6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882.89</w:t>
            </w:r>
          </w:p>
        </w:tc>
        <w:tc>
          <w:tcPr>
            <w:tcW w:w="1645" w:type="dxa"/>
            <w:tcBorders>
              <w:top w:val="nil"/>
              <w:left w:val="nil"/>
              <w:bottom w:val="single" w:color="auto" w:sz="4" w:space="0"/>
              <w:right w:val="single" w:color="auto" w:sz="4" w:space="0"/>
            </w:tcBorders>
            <w:noWrap w:val="0"/>
            <w:vAlign w:val="center"/>
            <w:tcPrChange w:id="64"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1220.03</w:t>
            </w:r>
          </w:p>
        </w:tc>
        <w:tc>
          <w:tcPr>
            <w:tcW w:w="1646" w:type="dxa"/>
            <w:tcBorders>
              <w:top w:val="nil"/>
              <w:left w:val="nil"/>
              <w:bottom w:val="single" w:color="auto" w:sz="4" w:space="0"/>
              <w:right w:val="single" w:color="auto" w:sz="4" w:space="0"/>
            </w:tcBorders>
            <w:noWrap w:val="0"/>
            <w:vAlign w:val="center"/>
            <w:tcPrChange w:id="6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3758.78</w:t>
            </w:r>
          </w:p>
        </w:tc>
        <w:tc>
          <w:tcPr>
            <w:tcW w:w="1460" w:type="dxa"/>
            <w:tcBorders>
              <w:top w:val="nil"/>
              <w:left w:val="nil"/>
              <w:bottom w:val="single" w:color="auto" w:sz="4" w:space="0"/>
              <w:right w:val="single" w:color="auto" w:sz="4" w:space="0"/>
            </w:tcBorders>
            <w:noWrap w:val="0"/>
            <w:vAlign w:val="center"/>
            <w:tcPrChange w:id="66"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5861.7</w:t>
            </w:r>
          </w:p>
        </w:tc>
      </w:tr>
      <w:tr>
        <w:tblPrEx>
          <w:tblCellMar>
            <w:top w:w="0" w:type="dxa"/>
            <w:left w:w="108" w:type="dxa"/>
            <w:bottom w:w="0" w:type="dxa"/>
            <w:right w:w="108" w:type="dxa"/>
          </w:tblCellMar>
          <w:tblPrExChange w:id="67" w:author="黄耀军" w:date="2021-01-15T11:49:00Z">
            <w:tblPrEx>
              <w:tblCellMar>
                <w:top w:w="0" w:type="dxa"/>
                <w:left w:w="108" w:type="dxa"/>
                <w:bottom w:w="0" w:type="dxa"/>
                <w:right w:w="108" w:type="dxa"/>
              </w:tblCellMar>
            </w:tblPrEx>
          </w:tblPrExChange>
        </w:tblPrEx>
        <w:trPr>
          <w:wBefore w:w="0" w:type="dxa"/>
          <w:trHeight w:val="390" w:hRule="exact"/>
          <w:jc w:val="center"/>
          <w:trPrChange w:id="67"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68"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岢岚农商行</w:t>
            </w:r>
          </w:p>
        </w:tc>
        <w:tc>
          <w:tcPr>
            <w:tcW w:w="1646" w:type="dxa"/>
            <w:tcBorders>
              <w:top w:val="nil"/>
              <w:left w:val="nil"/>
              <w:bottom w:val="single" w:color="auto" w:sz="4" w:space="0"/>
              <w:right w:val="single" w:color="auto" w:sz="4" w:space="0"/>
            </w:tcBorders>
            <w:noWrap w:val="0"/>
            <w:vAlign w:val="center"/>
            <w:tcPrChange w:id="6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77.44</w:t>
            </w:r>
          </w:p>
        </w:tc>
        <w:tc>
          <w:tcPr>
            <w:tcW w:w="1645" w:type="dxa"/>
            <w:tcBorders>
              <w:top w:val="nil"/>
              <w:left w:val="nil"/>
              <w:bottom w:val="single" w:color="auto" w:sz="4" w:space="0"/>
              <w:right w:val="single" w:color="auto" w:sz="4" w:space="0"/>
            </w:tcBorders>
            <w:noWrap w:val="0"/>
            <w:vAlign w:val="center"/>
            <w:tcPrChange w:id="70"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284.8</w:t>
            </w:r>
          </w:p>
        </w:tc>
        <w:tc>
          <w:tcPr>
            <w:tcW w:w="1646" w:type="dxa"/>
            <w:tcBorders>
              <w:top w:val="nil"/>
              <w:left w:val="nil"/>
              <w:bottom w:val="single" w:color="auto" w:sz="4" w:space="0"/>
              <w:right w:val="single" w:color="auto" w:sz="4" w:space="0"/>
            </w:tcBorders>
            <w:noWrap w:val="0"/>
            <w:vAlign w:val="center"/>
            <w:tcPrChange w:id="7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2411.52</w:t>
            </w:r>
          </w:p>
        </w:tc>
        <w:tc>
          <w:tcPr>
            <w:tcW w:w="1460" w:type="dxa"/>
            <w:tcBorders>
              <w:top w:val="nil"/>
              <w:left w:val="nil"/>
              <w:bottom w:val="single" w:color="auto" w:sz="4" w:space="0"/>
              <w:right w:val="single" w:color="auto" w:sz="4" w:space="0"/>
            </w:tcBorders>
            <w:noWrap w:val="0"/>
            <w:vAlign w:val="center"/>
            <w:tcPrChange w:id="72"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2773.76</w:t>
            </w:r>
          </w:p>
        </w:tc>
      </w:tr>
      <w:tr>
        <w:tblPrEx>
          <w:tblCellMar>
            <w:top w:w="0" w:type="dxa"/>
            <w:left w:w="108" w:type="dxa"/>
            <w:bottom w:w="0" w:type="dxa"/>
            <w:right w:w="108" w:type="dxa"/>
          </w:tblCellMar>
          <w:tblPrExChange w:id="73" w:author="黄耀军" w:date="2021-01-15T11:49:00Z">
            <w:tblPrEx>
              <w:tblCellMar>
                <w:top w:w="0" w:type="dxa"/>
                <w:left w:w="108" w:type="dxa"/>
                <w:bottom w:w="0" w:type="dxa"/>
                <w:right w:w="108" w:type="dxa"/>
              </w:tblCellMar>
            </w:tblPrEx>
          </w:tblPrExChange>
        </w:tblPrEx>
        <w:trPr>
          <w:wBefore w:w="0" w:type="dxa"/>
          <w:trHeight w:val="390" w:hRule="exact"/>
          <w:jc w:val="center"/>
          <w:trPrChange w:id="73"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74"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河曲农商行</w:t>
            </w:r>
          </w:p>
        </w:tc>
        <w:tc>
          <w:tcPr>
            <w:tcW w:w="1646" w:type="dxa"/>
            <w:tcBorders>
              <w:top w:val="nil"/>
              <w:left w:val="nil"/>
              <w:bottom w:val="single" w:color="auto" w:sz="4" w:space="0"/>
              <w:right w:val="single" w:color="auto" w:sz="4" w:space="0"/>
            </w:tcBorders>
            <w:noWrap w:val="0"/>
            <w:vAlign w:val="center"/>
            <w:tcPrChange w:id="7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2225.92</w:t>
            </w:r>
          </w:p>
        </w:tc>
        <w:tc>
          <w:tcPr>
            <w:tcW w:w="1645" w:type="dxa"/>
            <w:tcBorders>
              <w:top w:val="nil"/>
              <w:left w:val="nil"/>
              <w:bottom w:val="single" w:color="auto" w:sz="4" w:space="0"/>
              <w:right w:val="single" w:color="auto" w:sz="4" w:space="0"/>
            </w:tcBorders>
            <w:noWrap w:val="0"/>
            <w:vAlign w:val="center"/>
            <w:tcPrChange w:id="76"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420.48</w:t>
            </w:r>
          </w:p>
        </w:tc>
        <w:tc>
          <w:tcPr>
            <w:tcW w:w="1646" w:type="dxa"/>
            <w:tcBorders>
              <w:top w:val="nil"/>
              <w:left w:val="nil"/>
              <w:bottom w:val="single" w:color="auto" w:sz="4" w:space="0"/>
              <w:right w:val="single" w:color="auto" w:sz="4" w:space="0"/>
            </w:tcBorders>
            <w:noWrap w:val="0"/>
            <w:vAlign w:val="center"/>
            <w:tcPrChange w:id="7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3100.03</w:t>
            </w:r>
          </w:p>
        </w:tc>
        <w:tc>
          <w:tcPr>
            <w:tcW w:w="1460" w:type="dxa"/>
            <w:tcBorders>
              <w:top w:val="nil"/>
              <w:left w:val="nil"/>
              <w:bottom w:val="single" w:color="auto" w:sz="4" w:space="0"/>
              <w:right w:val="single" w:color="auto" w:sz="4" w:space="0"/>
            </w:tcBorders>
            <w:noWrap w:val="0"/>
            <w:vAlign w:val="center"/>
            <w:tcPrChange w:id="78"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5746.43</w:t>
            </w:r>
          </w:p>
        </w:tc>
      </w:tr>
      <w:tr>
        <w:tblPrEx>
          <w:tblCellMar>
            <w:top w:w="0" w:type="dxa"/>
            <w:left w:w="108" w:type="dxa"/>
            <w:bottom w:w="0" w:type="dxa"/>
            <w:right w:w="108" w:type="dxa"/>
          </w:tblCellMar>
          <w:tblPrExChange w:id="79" w:author="黄耀军" w:date="2021-01-15T11:49:00Z">
            <w:tblPrEx>
              <w:tblCellMar>
                <w:top w:w="0" w:type="dxa"/>
                <w:left w:w="108" w:type="dxa"/>
                <w:bottom w:w="0" w:type="dxa"/>
                <w:right w:w="108" w:type="dxa"/>
              </w:tblCellMar>
            </w:tblPrEx>
          </w:tblPrExChange>
        </w:tblPrEx>
        <w:trPr>
          <w:wBefore w:w="0" w:type="dxa"/>
          <w:trHeight w:val="390" w:hRule="exact"/>
          <w:jc w:val="center"/>
          <w:trPrChange w:id="79"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80"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保德农商行</w:t>
            </w:r>
          </w:p>
        </w:tc>
        <w:tc>
          <w:tcPr>
            <w:tcW w:w="1646" w:type="dxa"/>
            <w:tcBorders>
              <w:top w:val="nil"/>
              <w:left w:val="nil"/>
              <w:bottom w:val="single" w:color="auto" w:sz="4" w:space="0"/>
              <w:right w:val="single" w:color="auto" w:sz="4" w:space="0"/>
            </w:tcBorders>
            <w:noWrap w:val="0"/>
            <w:vAlign w:val="center"/>
            <w:tcPrChange w:id="8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1872.64</w:t>
            </w:r>
          </w:p>
        </w:tc>
        <w:tc>
          <w:tcPr>
            <w:tcW w:w="1645" w:type="dxa"/>
            <w:tcBorders>
              <w:top w:val="nil"/>
              <w:left w:val="nil"/>
              <w:bottom w:val="single" w:color="auto" w:sz="4" w:space="0"/>
              <w:right w:val="single" w:color="auto" w:sz="4" w:space="0"/>
            </w:tcBorders>
            <w:noWrap w:val="0"/>
            <w:vAlign w:val="center"/>
            <w:tcPrChange w:id="82"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266.24</w:t>
            </w:r>
          </w:p>
        </w:tc>
        <w:tc>
          <w:tcPr>
            <w:tcW w:w="1646" w:type="dxa"/>
            <w:tcBorders>
              <w:top w:val="nil"/>
              <w:left w:val="nil"/>
              <w:bottom w:val="single" w:color="auto" w:sz="4" w:space="0"/>
              <w:right w:val="single" w:color="auto" w:sz="4" w:space="0"/>
            </w:tcBorders>
            <w:noWrap w:val="0"/>
            <w:vAlign w:val="center"/>
            <w:tcPrChange w:id="8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3520</w:t>
            </w:r>
          </w:p>
        </w:tc>
        <w:tc>
          <w:tcPr>
            <w:tcW w:w="1460" w:type="dxa"/>
            <w:tcBorders>
              <w:top w:val="nil"/>
              <w:left w:val="nil"/>
              <w:bottom w:val="single" w:color="auto" w:sz="4" w:space="0"/>
              <w:right w:val="single" w:color="auto" w:sz="4" w:space="0"/>
            </w:tcBorders>
            <w:noWrap w:val="0"/>
            <w:vAlign w:val="center"/>
            <w:tcPrChange w:id="84"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5658.88</w:t>
            </w:r>
          </w:p>
        </w:tc>
      </w:tr>
      <w:tr>
        <w:tblPrEx>
          <w:tblCellMar>
            <w:top w:w="0" w:type="dxa"/>
            <w:left w:w="108" w:type="dxa"/>
            <w:bottom w:w="0" w:type="dxa"/>
            <w:right w:w="108" w:type="dxa"/>
          </w:tblCellMar>
          <w:tblPrExChange w:id="85" w:author="黄耀军" w:date="2021-01-15T11:49:00Z">
            <w:tblPrEx>
              <w:tblCellMar>
                <w:top w:w="0" w:type="dxa"/>
                <w:left w:w="108" w:type="dxa"/>
                <w:bottom w:w="0" w:type="dxa"/>
                <w:right w:w="108" w:type="dxa"/>
              </w:tblCellMar>
            </w:tblPrEx>
          </w:tblPrExChange>
        </w:tblPrEx>
        <w:trPr>
          <w:wBefore w:w="0" w:type="dxa"/>
          <w:trHeight w:val="390" w:hRule="exact"/>
          <w:jc w:val="center"/>
          <w:trPrChange w:id="85"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86"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偏关农商行</w:t>
            </w:r>
          </w:p>
        </w:tc>
        <w:tc>
          <w:tcPr>
            <w:tcW w:w="1646" w:type="dxa"/>
            <w:tcBorders>
              <w:top w:val="nil"/>
              <w:left w:val="nil"/>
              <w:bottom w:val="single" w:color="auto" w:sz="4" w:space="0"/>
              <w:right w:val="single" w:color="auto" w:sz="4" w:space="0"/>
            </w:tcBorders>
            <w:noWrap w:val="0"/>
            <w:vAlign w:val="center"/>
            <w:tcPrChange w:id="8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298.24</w:t>
            </w:r>
          </w:p>
        </w:tc>
        <w:tc>
          <w:tcPr>
            <w:tcW w:w="1645" w:type="dxa"/>
            <w:tcBorders>
              <w:top w:val="nil"/>
              <w:left w:val="nil"/>
              <w:bottom w:val="single" w:color="auto" w:sz="4" w:space="0"/>
              <w:right w:val="single" w:color="auto" w:sz="4" w:space="0"/>
            </w:tcBorders>
            <w:noWrap w:val="0"/>
            <w:vAlign w:val="center"/>
            <w:tcPrChange w:id="88"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96.9</w:t>
            </w:r>
          </w:p>
        </w:tc>
        <w:tc>
          <w:tcPr>
            <w:tcW w:w="1646" w:type="dxa"/>
            <w:tcBorders>
              <w:top w:val="nil"/>
              <w:left w:val="nil"/>
              <w:bottom w:val="single" w:color="auto" w:sz="4" w:space="0"/>
              <w:right w:val="single" w:color="auto" w:sz="4" w:space="0"/>
            </w:tcBorders>
            <w:noWrap w:val="0"/>
            <w:vAlign w:val="center"/>
            <w:tcPrChange w:id="8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228.61</w:t>
            </w:r>
          </w:p>
        </w:tc>
        <w:tc>
          <w:tcPr>
            <w:tcW w:w="1460" w:type="dxa"/>
            <w:tcBorders>
              <w:top w:val="nil"/>
              <w:left w:val="nil"/>
              <w:bottom w:val="single" w:color="auto" w:sz="4" w:space="0"/>
              <w:right w:val="single" w:color="auto" w:sz="4" w:space="0"/>
            </w:tcBorders>
            <w:noWrap w:val="0"/>
            <w:vAlign w:val="center"/>
            <w:tcPrChange w:id="90"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623.75</w:t>
            </w:r>
          </w:p>
        </w:tc>
      </w:tr>
      <w:tr>
        <w:tblPrEx>
          <w:tblCellMar>
            <w:top w:w="0" w:type="dxa"/>
            <w:left w:w="108" w:type="dxa"/>
            <w:bottom w:w="0" w:type="dxa"/>
            <w:right w:w="108" w:type="dxa"/>
          </w:tblCellMar>
          <w:tblPrExChange w:id="91" w:author="黄耀军" w:date="2021-01-15T11:49:00Z">
            <w:tblPrEx>
              <w:tblCellMar>
                <w:top w:w="0" w:type="dxa"/>
                <w:left w:w="108" w:type="dxa"/>
                <w:bottom w:w="0" w:type="dxa"/>
                <w:right w:w="108" w:type="dxa"/>
              </w:tblCellMar>
            </w:tblPrEx>
          </w:tblPrExChange>
        </w:tblPrEx>
        <w:trPr>
          <w:wBefore w:w="0" w:type="dxa"/>
          <w:trHeight w:val="390" w:hRule="exact"/>
          <w:jc w:val="center"/>
          <w:trPrChange w:id="91"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92"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原平农商行</w:t>
            </w:r>
          </w:p>
        </w:tc>
        <w:tc>
          <w:tcPr>
            <w:tcW w:w="1646" w:type="dxa"/>
            <w:tcBorders>
              <w:top w:val="nil"/>
              <w:left w:val="nil"/>
              <w:bottom w:val="single" w:color="auto" w:sz="4" w:space="0"/>
              <w:right w:val="single" w:color="auto" w:sz="4" w:space="0"/>
            </w:tcBorders>
            <w:noWrap w:val="0"/>
            <w:vAlign w:val="center"/>
            <w:tcPrChange w:id="9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739.2</w:t>
            </w:r>
          </w:p>
        </w:tc>
        <w:tc>
          <w:tcPr>
            <w:tcW w:w="1645" w:type="dxa"/>
            <w:tcBorders>
              <w:top w:val="nil"/>
              <w:left w:val="nil"/>
              <w:bottom w:val="single" w:color="auto" w:sz="4" w:space="0"/>
              <w:right w:val="single" w:color="auto" w:sz="4" w:space="0"/>
            </w:tcBorders>
            <w:noWrap w:val="0"/>
            <w:vAlign w:val="center"/>
            <w:tcPrChange w:id="94"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393.95</w:t>
            </w:r>
          </w:p>
        </w:tc>
        <w:tc>
          <w:tcPr>
            <w:tcW w:w="1646" w:type="dxa"/>
            <w:tcBorders>
              <w:top w:val="nil"/>
              <w:left w:val="nil"/>
              <w:bottom w:val="single" w:color="auto" w:sz="4" w:space="0"/>
              <w:right w:val="single" w:color="auto" w:sz="4" w:space="0"/>
            </w:tcBorders>
            <w:noWrap w:val="0"/>
            <w:vAlign w:val="center"/>
            <w:tcPrChange w:id="9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3304.69</w:t>
            </w:r>
          </w:p>
        </w:tc>
        <w:tc>
          <w:tcPr>
            <w:tcW w:w="1460" w:type="dxa"/>
            <w:tcBorders>
              <w:top w:val="nil"/>
              <w:left w:val="nil"/>
              <w:bottom w:val="single" w:color="auto" w:sz="4" w:space="0"/>
              <w:right w:val="single" w:color="auto" w:sz="4" w:space="0"/>
            </w:tcBorders>
            <w:noWrap w:val="0"/>
            <w:vAlign w:val="center"/>
            <w:tcPrChange w:id="96"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4437.84</w:t>
            </w:r>
          </w:p>
        </w:tc>
      </w:tr>
      <w:tr>
        <w:tblPrEx>
          <w:tblCellMar>
            <w:top w:w="0" w:type="dxa"/>
            <w:left w:w="108" w:type="dxa"/>
            <w:bottom w:w="0" w:type="dxa"/>
            <w:right w:w="108" w:type="dxa"/>
          </w:tblCellMar>
          <w:tblPrExChange w:id="97" w:author="黄耀军" w:date="2021-01-15T11:49:00Z">
            <w:tblPrEx>
              <w:tblCellMar>
                <w:top w:w="0" w:type="dxa"/>
                <w:left w:w="108" w:type="dxa"/>
                <w:bottom w:w="0" w:type="dxa"/>
                <w:right w:w="108" w:type="dxa"/>
              </w:tblCellMar>
            </w:tblPrEx>
          </w:tblPrExChange>
        </w:tblPrEx>
        <w:trPr>
          <w:wBefore w:w="0" w:type="dxa"/>
          <w:trHeight w:val="390" w:hRule="exact"/>
          <w:jc w:val="center"/>
          <w:trPrChange w:id="97"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98"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忻府秀都村镇银行</w:t>
            </w:r>
          </w:p>
        </w:tc>
        <w:tc>
          <w:tcPr>
            <w:tcW w:w="1646" w:type="dxa"/>
            <w:tcBorders>
              <w:top w:val="nil"/>
              <w:left w:val="nil"/>
              <w:bottom w:val="single" w:color="auto" w:sz="4" w:space="0"/>
              <w:right w:val="single" w:color="auto" w:sz="4" w:space="0"/>
            </w:tcBorders>
            <w:noWrap w:val="0"/>
            <w:vAlign w:val="center"/>
            <w:tcPrChange w:id="9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1372.8</w:t>
            </w:r>
          </w:p>
        </w:tc>
        <w:tc>
          <w:tcPr>
            <w:tcW w:w="1645" w:type="dxa"/>
            <w:tcBorders>
              <w:top w:val="nil"/>
              <w:left w:val="nil"/>
              <w:bottom w:val="single" w:color="auto" w:sz="4" w:space="0"/>
              <w:right w:val="single" w:color="auto" w:sz="4" w:space="0"/>
            </w:tcBorders>
            <w:noWrap w:val="0"/>
            <w:vAlign w:val="center"/>
            <w:tcPrChange w:id="100"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646" w:type="dxa"/>
            <w:tcBorders>
              <w:top w:val="nil"/>
              <w:left w:val="nil"/>
              <w:bottom w:val="single" w:color="auto" w:sz="4" w:space="0"/>
              <w:right w:val="single" w:color="auto" w:sz="4" w:space="0"/>
            </w:tcBorders>
            <w:noWrap w:val="0"/>
            <w:vAlign w:val="center"/>
            <w:tcPrChange w:id="10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844.8</w:t>
            </w:r>
          </w:p>
        </w:tc>
        <w:tc>
          <w:tcPr>
            <w:tcW w:w="1460" w:type="dxa"/>
            <w:tcBorders>
              <w:top w:val="nil"/>
              <w:left w:val="nil"/>
              <w:bottom w:val="single" w:color="auto" w:sz="4" w:space="0"/>
              <w:right w:val="single" w:color="auto" w:sz="4" w:space="0"/>
            </w:tcBorders>
            <w:noWrap w:val="0"/>
            <w:vAlign w:val="center"/>
            <w:tcPrChange w:id="102"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2217.6</w:t>
            </w:r>
          </w:p>
        </w:tc>
      </w:tr>
      <w:tr>
        <w:tblPrEx>
          <w:tblCellMar>
            <w:top w:w="0" w:type="dxa"/>
            <w:left w:w="108" w:type="dxa"/>
            <w:bottom w:w="0" w:type="dxa"/>
            <w:right w:w="108" w:type="dxa"/>
          </w:tblCellMar>
          <w:tblPrExChange w:id="103" w:author="黄耀军" w:date="2021-01-15T11:49:00Z">
            <w:tblPrEx>
              <w:tblCellMar>
                <w:top w:w="0" w:type="dxa"/>
                <w:left w:w="108" w:type="dxa"/>
                <w:bottom w:w="0" w:type="dxa"/>
                <w:right w:w="108" w:type="dxa"/>
              </w:tblCellMar>
            </w:tblPrEx>
          </w:tblPrExChange>
        </w:tblPrEx>
        <w:trPr>
          <w:wBefore w:w="0" w:type="dxa"/>
          <w:trHeight w:val="390" w:hRule="exact"/>
          <w:jc w:val="center"/>
          <w:trPrChange w:id="103"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04"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五台莱商村镇银行</w:t>
            </w:r>
          </w:p>
        </w:tc>
        <w:tc>
          <w:tcPr>
            <w:tcW w:w="1646" w:type="dxa"/>
            <w:tcBorders>
              <w:top w:val="nil"/>
              <w:left w:val="nil"/>
              <w:bottom w:val="single" w:color="auto" w:sz="4" w:space="0"/>
              <w:right w:val="single" w:color="auto" w:sz="4" w:space="0"/>
            </w:tcBorders>
            <w:noWrap w:val="0"/>
            <w:vAlign w:val="center"/>
            <w:tcPrChange w:id="10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913.02</w:t>
            </w:r>
          </w:p>
        </w:tc>
        <w:tc>
          <w:tcPr>
            <w:tcW w:w="1645" w:type="dxa"/>
            <w:tcBorders>
              <w:top w:val="nil"/>
              <w:left w:val="nil"/>
              <w:bottom w:val="single" w:color="auto" w:sz="4" w:space="0"/>
              <w:right w:val="single" w:color="auto" w:sz="4" w:space="0"/>
            </w:tcBorders>
            <w:noWrap w:val="0"/>
            <w:vAlign w:val="center"/>
            <w:tcPrChange w:id="106"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11.52</w:t>
            </w:r>
          </w:p>
        </w:tc>
        <w:tc>
          <w:tcPr>
            <w:tcW w:w="1646" w:type="dxa"/>
            <w:tcBorders>
              <w:top w:val="nil"/>
              <w:left w:val="nil"/>
              <w:bottom w:val="single" w:color="auto" w:sz="4" w:space="0"/>
              <w:right w:val="single" w:color="auto" w:sz="4" w:space="0"/>
            </w:tcBorders>
            <w:noWrap w:val="0"/>
            <w:vAlign w:val="center"/>
            <w:tcPrChange w:id="10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2718.72</w:t>
            </w:r>
          </w:p>
        </w:tc>
        <w:tc>
          <w:tcPr>
            <w:tcW w:w="1460" w:type="dxa"/>
            <w:tcBorders>
              <w:top w:val="nil"/>
              <w:left w:val="nil"/>
              <w:bottom w:val="single" w:color="auto" w:sz="4" w:space="0"/>
              <w:right w:val="single" w:color="auto" w:sz="4" w:space="0"/>
            </w:tcBorders>
            <w:noWrap w:val="0"/>
            <w:vAlign w:val="center"/>
            <w:tcPrChange w:id="108"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3643.26</w:t>
            </w:r>
          </w:p>
        </w:tc>
      </w:tr>
      <w:tr>
        <w:tblPrEx>
          <w:tblCellMar>
            <w:top w:w="0" w:type="dxa"/>
            <w:left w:w="108" w:type="dxa"/>
            <w:bottom w:w="0" w:type="dxa"/>
            <w:right w:w="108" w:type="dxa"/>
          </w:tblCellMar>
          <w:tblPrExChange w:id="109" w:author="黄耀军" w:date="2021-01-15T11:49:00Z">
            <w:tblPrEx>
              <w:tblCellMar>
                <w:top w:w="0" w:type="dxa"/>
                <w:left w:w="108" w:type="dxa"/>
                <w:bottom w:w="0" w:type="dxa"/>
                <w:right w:w="108" w:type="dxa"/>
              </w:tblCellMar>
            </w:tblPrEx>
          </w:tblPrExChange>
        </w:tblPrEx>
        <w:trPr>
          <w:wBefore w:w="0" w:type="dxa"/>
          <w:trHeight w:val="390" w:hRule="exact"/>
          <w:jc w:val="center"/>
          <w:trPrChange w:id="109"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10"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代县泓都村镇银行</w:t>
            </w:r>
          </w:p>
        </w:tc>
        <w:tc>
          <w:tcPr>
            <w:tcW w:w="1646" w:type="dxa"/>
            <w:tcBorders>
              <w:top w:val="nil"/>
              <w:left w:val="nil"/>
              <w:bottom w:val="single" w:color="auto" w:sz="4" w:space="0"/>
              <w:right w:val="single" w:color="auto" w:sz="4" w:space="0"/>
            </w:tcBorders>
            <w:noWrap w:val="0"/>
            <w:vAlign w:val="center"/>
            <w:tcPrChange w:id="11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973.11</w:t>
            </w:r>
          </w:p>
        </w:tc>
        <w:tc>
          <w:tcPr>
            <w:tcW w:w="1645" w:type="dxa"/>
            <w:tcBorders>
              <w:top w:val="nil"/>
              <w:left w:val="nil"/>
              <w:bottom w:val="single" w:color="auto" w:sz="4" w:space="0"/>
              <w:right w:val="single" w:color="auto" w:sz="4" w:space="0"/>
            </w:tcBorders>
            <w:noWrap w:val="0"/>
            <w:vAlign w:val="center"/>
            <w:tcPrChange w:id="112"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1646" w:type="dxa"/>
            <w:tcBorders>
              <w:top w:val="nil"/>
              <w:left w:val="nil"/>
              <w:bottom w:val="single" w:color="auto" w:sz="4" w:space="0"/>
              <w:right w:val="single" w:color="auto" w:sz="4" w:space="0"/>
            </w:tcBorders>
            <w:noWrap w:val="0"/>
            <w:vAlign w:val="center"/>
            <w:tcPrChange w:id="11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912.15</w:t>
            </w:r>
          </w:p>
        </w:tc>
        <w:tc>
          <w:tcPr>
            <w:tcW w:w="1460" w:type="dxa"/>
            <w:tcBorders>
              <w:top w:val="nil"/>
              <w:left w:val="nil"/>
              <w:bottom w:val="single" w:color="auto" w:sz="4" w:space="0"/>
              <w:right w:val="single" w:color="auto" w:sz="4" w:space="0"/>
            </w:tcBorders>
            <w:noWrap w:val="0"/>
            <w:vAlign w:val="center"/>
            <w:tcPrChange w:id="114"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1891.66</w:t>
            </w:r>
          </w:p>
        </w:tc>
      </w:tr>
      <w:tr>
        <w:tblPrEx>
          <w:tblCellMar>
            <w:top w:w="0" w:type="dxa"/>
            <w:left w:w="108" w:type="dxa"/>
            <w:bottom w:w="0" w:type="dxa"/>
            <w:right w:w="108" w:type="dxa"/>
          </w:tblCellMar>
          <w:tblPrExChange w:id="115" w:author="黄耀军" w:date="2021-01-15T11:49:00Z">
            <w:tblPrEx>
              <w:tblCellMar>
                <w:top w:w="0" w:type="dxa"/>
                <w:left w:w="108" w:type="dxa"/>
                <w:bottom w:w="0" w:type="dxa"/>
                <w:right w:w="108" w:type="dxa"/>
              </w:tblCellMar>
            </w:tblPrEx>
          </w:tblPrExChange>
        </w:tblPrEx>
        <w:trPr>
          <w:wBefore w:w="0" w:type="dxa"/>
          <w:trHeight w:val="390" w:hRule="exact"/>
          <w:jc w:val="center"/>
          <w:trPrChange w:id="115"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16"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繁峙新田村镇银行</w:t>
            </w:r>
          </w:p>
        </w:tc>
        <w:tc>
          <w:tcPr>
            <w:tcW w:w="1646" w:type="dxa"/>
            <w:tcBorders>
              <w:top w:val="nil"/>
              <w:left w:val="nil"/>
              <w:bottom w:val="single" w:color="auto" w:sz="4" w:space="0"/>
              <w:right w:val="single" w:color="auto" w:sz="4" w:space="0"/>
            </w:tcBorders>
            <w:noWrap w:val="0"/>
            <w:vAlign w:val="center"/>
            <w:tcPrChange w:id="11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164.48</w:t>
            </w:r>
          </w:p>
        </w:tc>
        <w:tc>
          <w:tcPr>
            <w:tcW w:w="1645" w:type="dxa"/>
            <w:tcBorders>
              <w:top w:val="nil"/>
              <w:left w:val="nil"/>
              <w:bottom w:val="single" w:color="auto" w:sz="4" w:space="0"/>
              <w:right w:val="single" w:color="auto" w:sz="4" w:space="0"/>
            </w:tcBorders>
            <w:noWrap w:val="0"/>
            <w:vAlign w:val="center"/>
            <w:tcPrChange w:id="118"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646" w:type="dxa"/>
            <w:tcBorders>
              <w:top w:val="nil"/>
              <w:left w:val="nil"/>
              <w:bottom w:val="single" w:color="auto" w:sz="4" w:space="0"/>
              <w:right w:val="single" w:color="auto" w:sz="4" w:space="0"/>
            </w:tcBorders>
            <w:noWrap w:val="0"/>
            <w:vAlign w:val="center"/>
            <w:tcPrChange w:id="11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320</w:t>
            </w:r>
          </w:p>
        </w:tc>
        <w:tc>
          <w:tcPr>
            <w:tcW w:w="1460" w:type="dxa"/>
            <w:tcBorders>
              <w:top w:val="nil"/>
              <w:left w:val="nil"/>
              <w:bottom w:val="single" w:color="auto" w:sz="4" w:space="0"/>
              <w:right w:val="single" w:color="auto" w:sz="4" w:space="0"/>
            </w:tcBorders>
            <w:noWrap w:val="0"/>
            <w:vAlign w:val="center"/>
            <w:tcPrChange w:id="120"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484.48</w:t>
            </w:r>
          </w:p>
        </w:tc>
      </w:tr>
      <w:tr>
        <w:tblPrEx>
          <w:tblCellMar>
            <w:top w:w="0" w:type="dxa"/>
            <w:left w:w="108" w:type="dxa"/>
            <w:bottom w:w="0" w:type="dxa"/>
            <w:right w:w="108" w:type="dxa"/>
          </w:tblCellMar>
          <w:tblPrExChange w:id="121" w:author="黄耀军" w:date="2021-01-15T11:49:00Z">
            <w:tblPrEx>
              <w:tblCellMar>
                <w:top w:w="0" w:type="dxa"/>
                <w:left w:w="108" w:type="dxa"/>
                <w:bottom w:w="0" w:type="dxa"/>
                <w:right w:w="108" w:type="dxa"/>
              </w:tblCellMar>
            </w:tblPrEx>
          </w:tblPrExChange>
        </w:tblPrEx>
        <w:trPr>
          <w:wBefore w:w="0" w:type="dxa"/>
          <w:trHeight w:val="390" w:hRule="exact"/>
          <w:jc w:val="center"/>
          <w:trPrChange w:id="121"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22"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宁武瑞都村镇银行</w:t>
            </w:r>
          </w:p>
        </w:tc>
        <w:tc>
          <w:tcPr>
            <w:tcW w:w="1646" w:type="dxa"/>
            <w:tcBorders>
              <w:top w:val="nil"/>
              <w:left w:val="nil"/>
              <w:bottom w:val="single" w:color="auto" w:sz="4" w:space="0"/>
              <w:right w:val="single" w:color="auto" w:sz="4" w:space="0"/>
            </w:tcBorders>
            <w:noWrap w:val="0"/>
            <w:vAlign w:val="center"/>
            <w:tcPrChange w:id="12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164.48</w:t>
            </w:r>
          </w:p>
        </w:tc>
        <w:tc>
          <w:tcPr>
            <w:tcW w:w="1645" w:type="dxa"/>
            <w:tcBorders>
              <w:top w:val="nil"/>
              <w:left w:val="nil"/>
              <w:bottom w:val="single" w:color="auto" w:sz="4" w:space="0"/>
              <w:right w:val="single" w:color="auto" w:sz="4" w:space="0"/>
            </w:tcBorders>
            <w:noWrap w:val="0"/>
            <w:vAlign w:val="center"/>
            <w:tcPrChange w:id="124"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646" w:type="dxa"/>
            <w:tcBorders>
              <w:top w:val="nil"/>
              <w:left w:val="nil"/>
              <w:bottom w:val="single" w:color="auto" w:sz="4" w:space="0"/>
              <w:right w:val="single" w:color="auto" w:sz="4" w:space="0"/>
            </w:tcBorders>
            <w:noWrap w:val="0"/>
            <w:vAlign w:val="center"/>
            <w:tcPrChange w:id="12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293.12</w:t>
            </w:r>
          </w:p>
        </w:tc>
        <w:tc>
          <w:tcPr>
            <w:tcW w:w="1460" w:type="dxa"/>
            <w:tcBorders>
              <w:top w:val="nil"/>
              <w:left w:val="nil"/>
              <w:bottom w:val="single" w:color="auto" w:sz="4" w:space="0"/>
              <w:right w:val="single" w:color="auto" w:sz="4" w:space="0"/>
            </w:tcBorders>
            <w:noWrap w:val="0"/>
            <w:vAlign w:val="center"/>
            <w:tcPrChange w:id="126"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457.6</w:t>
            </w:r>
          </w:p>
        </w:tc>
      </w:tr>
      <w:tr>
        <w:tblPrEx>
          <w:tblCellMar>
            <w:top w:w="0" w:type="dxa"/>
            <w:left w:w="108" w:type="dxa"/>
            <w:bottom w:w="0" w:type="dxa"/>
            <w:right w:w="108" w:type="dxa"/>
          </w:tblCellMar>
          <w:tblPrExChange w:id="127" w:author="黄耀军" w:date="2021-01-15T11:49:00Z">
            <w:tblPrEx>
              <w:tblCellMar>
                <w:top w:w="0" w:type="dxa"/>
                <w:left w:w="108" w:type="dxa"/>
                <w:bottom w:w="0" w:type="dxa"/>
                <w:right w:w="108" w:type="dxa"/>
              </w:tblCellMar>
            </w:tblPrEx>
          </w:tblPrExChange>
        </w:tblPrEx>
        <w:trPr>
          <w:wBefore w:w="0" w:type="dxa"/>
          <w:trHeight w:val="390" w:hRule="exact"/>
          <w:jc w:val="center"/>
          <w:trPrChange w:id="127"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28"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神池河东村镇银行</w:t>
            </w:r>
          </w:p>
        </w:tc>
        <w:tc>
          <w:tcPr>
            <w:tcW w:w="1646" w:type="dxa"/>
            <w:tcBorders>
              <w:top w:val="nil"/>
              <w:left w:val="nil"/>
              <w:bottom w:val="single" w:color="auto" w:sz="4" w:space="0"/>
              <w:right w:val="single" w:color="auto" w:sz="4" w:space="0"/>
            </w:tcBorders>
            <w:noWrap w:val="0"/>
            <w:vAlign w:val="center"/>
            <w:tcPrChange w:id="12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67.84</w:t>
            </w:r>
          </w:p>
        </w:tc>
        <w:tc>
          <w:tcPr>
            <w:tcW w:w="1645" w:type="dxa"/>
            <w:tcBorders>
              <w:top w:val="nil"/>
              <w:left w:val="nil"/>
              <w:bottom w:val="single" w:color="auto" w:sz="4" w:space="0"/>
              <w:right w:val="single" w:color="auto" w:sz="4" w:space="0"/>
            </w:tcBorders>
            <w:noWrap w:val="0"/>
            <w:vAlign w:val="center"/>
            <w:tcPrChange w:id="130"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30.4</w:t>
            </w:r>
          </w:p>
        </w:tc>
        <w:tc>
          <w:tcPr>
            <w:tcW w:w="1646" w:type="dxa"/>
            <w:tcBorders>
              <w:top w:val="nil"/>
              <w:left w:val="nil"/>
              <w:bottom w:val="single" w:color="auto" w:sz="4" w:space="0"/>
              <w:right w:val="single" w:color="auto" w:sz="4" w:space="0"/>
            </w:tcBorders>
            <w:noWrap w:val="0"/>
            <w:vAlign w:val="center"/>
            <w:tcPrChange w:id="13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81.28</w:t>
            </w:r>
          </w:p>
        </w:tc>
        <w:tc>
          <w:tcPr>
            <w:tcW w:w="1460" w:type="dxa"/>
            <w:tcBorders>
              <w:top w:val="nil"/>
              <w:left w:val="nil"/>
              <w:bottom w:val="single" w:color="auto" w:sz="4" w:space="0"/>
              <w:right w:val="single" w:color="auto" w:sz="4" w:space="0"/>
            </w:tcBorders>
            <w:noWrap w:val="0"/>
            <w:vAlign w:val="center"/>
            <w:tcPrChange w:id="132"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179.52</w:t>
            </w:r>
          </w:p>
        </w:tc>
      </w:tr>
      <w:tr>
        <w:tblPrEx>
          <w:tblCellMar>
            <w:top w:w="0" w:type="dxa"/>
            <w:left w:w="108" w:type="dxa"/>
            <w:bottom w:w="0" w:type="dxa"/>
            <w:right w:w="108" w:type="dxa"/>
          </w:tblCellMar>
          <w:tblPrExChange w:id="133" w:author="黄耀军" w:date="2021-01-15T11:49:00Z">
            <w:tblPrEx>
              <w:tblCellMar>
                <w:top w:w="0" w:type="dxa"/>
                <w:left w:w="108" w:type="dxa"/>
                <w:bottom w:w="0" w:type="dxa"/>
                <w:right w:w="108" w:type="dxa"/>
              </w:tblCellMar>
            </w:tblPrEx>
          </w:tblPrExChange>
        </w:tblPrEx>
        <w:trPr>
          <w:wBefore w:w="0" w:type="dxa"/>
          <w:trHeight w:val="390" w:hRule="exact"/>
          <w:jc w:val="center"/>
          <w:trPrChange w:id="133"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34"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保德慧融村镇银行</w:t>
            </w:r>
          </w:p>
        </w:tc>
        <w:tc>
          <w:tcPr>
            <w:tcW w:w="1646" w:type="dxa"/>
            <w:tcBorders>
              <w:top w:val="nil"/>
              <w:left w:val="nil"/>
              <w:bottom w:val="single" w:color="auto" w:sz="4" w:space="0"/>
              <w:right w:val="single" w:color="auto" w:sz="4" w:space="0"/>
            </w:tcBorders>
            <w:noWrap w:val="0"/>
            <w:vAlign w:val="center"/>
            <w:tcPrChange w:id="135"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204.8</w:t>
            </w:r>
          </w:p>
        </w:tc>
        <w:tc>
          <w:tcPr>
            <w:tcW w:w="1645" w:type="dxa"/>
            <w:tcBorders>
              <w:top w:val="nil"/>
              <w:left w:val="nil"/>
              <w:bottom w:val="single" w:color="auto" w:sz="4" w:space="0"/>
              <w:right w:val="single" w:color="auto" w:sz="4" w:space="0"/>
            </w:tcBorders>
            <w:noWrap w:val="0"/>
            <w:vAlign w:val="center"/>
            <w:tcPrChange w:id="136"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313.6</w:t>
            </w:r>
          </w:p>
        </w:tc>
        <w:tc>
          <w:tcPr>
            <w:tcW w:w="1646" w:type="dxa"/>
            <w:tcBorders>
              <w:top w:val="nil"/>
              <w:left w:val="nil"/>
              <w:bottom w:val="single" w:color="auto" w:sz="4" w:space="0"/>
              <w:right w:val="single" w:color="auto" w:sz="4" w:space="0"/>
            </w:tcBorders>
            <w:noWrap w:val="0"/>
            <w:vAlign w:val="center"/>
            <w:tcPrChange w:id="13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460" w:type="dxa"/>
            <w:tcBorders>
              <w:top w:val="nil"/>
              <w:left w:val="nil"/>
              <w:bottom w:val="single" w:color="auto" w:sz="4" w:space="0"/>
              <w:right w:val="single" w:color="auto" w:sz="4" w:space="0"/>
            </w:tcBorders>
            <w:noWrap w:val="0"/>
            <w:vAlign w:val="center"/>
            <w:tcPrChange w:id="138"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518.4</w:t>
            </w:r>
          </w:p>
        </w:tc>
      </w:tr>
      <w:tr>
        <w:tblPrEx>
          <w:tblCellMar>
            <w:top w:w="0" w:type="dxa"/>
            <w:left w:w="108" w:type="dxa"/>
            <w:bottom w:w="0" w:type="dxa"/>
            <w:right w:w="108" w:type="dxa"/>
          </w:tblCellMar>
          <w:tblPrExChange w:id="139" w:author="黄耀军" w:date="2021-01-15T11:49:00Z">
            <w:tblPrEx>
              <w:tblCellMar>
                <w:top w:w="0" w:type="dxa"/>
                <w:left w:w="108" w:type="dxa"/>
                <w:bottom w:w="0" w:type="dxa"/>
                <w:right w:w="108" w:type="dxa"/>
              </w:tblCellMar>
            </w:tblPrEx>
          </w:tblPrExChange>
        </w:tblPrEx>
        <w:trPr>
          <w:wBefore w:w="0" w:type="dxa"/>
          <w:trHeight w:val="390" w:hRule="exact"/>
          <w:jc w:val="center"/>
          <w:trPrChange w:id="139"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40"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原平汇民村镇银行</w:t>
            </w:r>
          </w:p>
        </w:tc>
        <w:tc>
          <w:tcPr>
            <w:tcW w:w="1646" w:type="dxa"/>
            <w:tcBorders>
              <w:top w:val="nil"/>
              <w:left w:val="nil"/>
              <w:bottom w:val="single" w:color="auto" w:sz="4" w:space="0"/>
              <w:right w:val="single" w:color="auto" w:sz="4" w:space="0"/>
            </w:tcBorders>
            <w:noWrap w:val="0"/>
            <w:vAlign w:val="center"/>
            <w:tcPrChange w:id="141"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17.92</w:t>
            </w:r>
          </w:p>
        </w:tc>
        <w:tc>
          <w:tcPr>
            <w:tcW w:w="1645" w:type="dxa"/>
            <w:tcBorders>
              <w:top w:val="nil"/>
              <w:left w:val="nil"/>
              <w:bottom w:val="single" w:color="auto" w:sz="4" w:space="0"/>
              <w:right w:val="single" w:color="auto" w:sz="4" w:space="0"/>
            </w:tcBorders>
            <w:noWrap w:val="0"/>
            <w:vAlign w:val="center"/>
            <w:tcPrChange w:id="142"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646" w:type="dxa"/>
            <w:tcBorders>
              <w:top w:val="nil"/>
              <w:left w:val="nil"/>
              <w:bottom w:val="single" w:color="auto" w:sz="4" w:space="0"/>
              <w:right w:val="single" w:color="auto" w:sz="4" w:space="0"/>
            </w:tcBorders>
            <w:noWrap w:val="0"/>
            <w:vAlign w:val="center"/>
            <w:tcPrChange w:id="143"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460" w:type="dxa"/>
            <w:tcBorders>
              <w:top w:val="nil"/>
              <w:left w:val="nil"/>
              <w:bottom w:val="single" w:color="auto" w:sz="4" w:space="0"/>
              <w:right w:val="single" w:color="auto" w:sz="4" w:space="0"/>
            </w:tcBorders>
            <w:noWrap w:val="0"/>
            <w:vAlign w:val="center"/>
            <w:tcPrChange w:id="144"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17.92</w:t>
            </w:r>
          </w:p>
        </w:tc>
      </w:tr>
      <w:tr>
        <w:tblPrEx>
          <w:tblCellMar>
            <w:top w:w="0" w:type="dxa"/>
            <w:left w:w="108" w:type="dxa"/>
            <w:bottom w:w="0" w:type="dxa"/>
            <w:right w:w="108" w:type="dxa"/>
          </w:tblCellMar>
          <w:tblPrExChange w:id="145" w:author="黄耀军" w:date="2021-01-15T11:49:00Z">
            <w:tblPrEx>
              <w:tblCellMar>
                <w:top w:w="0" w:type="dxa"/>
                <w:left w:w="108" w:type="dxa"/>
                <w:bottom w:w="0" w:type="dxa"/>
                <w:right w:w="108" w:type="dxa"/>
              </w:tblCellMar>
            </w:tblPrEx>
          </w:tblPrExChange>
        </w:tblPrEx>
        <w:trPr>
          <w:wBefore w:w="0" w:type="dxa"/>
          <w:trHeight w:val="445" w:hRule="exact"/>
          <w:jc w:val="center"/>
          <w:trPrChange w:id="145" w:author="黄耀军" w:date="2021-01-15T11:49:00Z">
            <w:trPr>
              <w:wBefore w:w="0" w:type="dxa"/>
              <w:trHeight w:val="425" w:hRule="exact"/>
              <w:jc w:val="center"/>
            </w:trPr>
          </w:trPrChange>
        </w:trPr>
        <w:tc>
          <w:tcPr>
            <w:tcW w:w="2203" w:type="dxa"/>
            <w:tcBorders>
              <w:top w:val="nil"/>
              <w:left w:val="single" w:color="auto" w:sz="4" w:space="0"/>
              <w:bottom w:val="single" w:color="auto" w:sz="4" w:space="0"/>
              <w:right w:val="single" w:color="auto" w:sz="4" w:space="0"/>
            </w:tcBorders>
            <w:noWrap w:val="0"/>
            <w:vAlign w:val="center"/>
            <w:tcPrChange w:id="146" w:author="黄耀军" w:date="2021-01-15T11:49:00Z">
              <w:tcPr>
                <w:tcW w:w="2136" w:type="dxa"/>
                <w:tcBorders>
                  <w:top w:val="nil"/>
                  <w:left w:val="single" w:color="auto" w:sz="4" w:space="0"/>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  计</w:t>
            </w:r>
          </w:p>
        </w:tc>
        <w:tc>
          <w:tcPr>
            <w:tcW w:w="1646" w:type="dxa"/>
            <w:tcBorders>
              <w:top w:val="nil"/>
              <w:left w:val="nil"/>
              <w:bottom w:val="single" w:color="auto" w:sz="4" w:space="0"/>
              <w:right w:val="single" w:color="auto" w:sz="4" w:space="0"/>
            </w:tcBorders>
            <w:noWrap w:val="0"/>
            <w:vAlign w:val="center"/>
            <w:tcPrChange w:id="147"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14962.21</w:t>
            </w:r>
          </w:p>
        </w:tc>
        <w:tc>
          <w:tcPr>
            <w:tcW w:w="1645" w:type="dxa"/>
            <w:tcBorders>
              <w:top w:val="nil"/>
              <w:left w:val="nil"/>
              <w:bottom w:val="single" w:color="auto" w:sz="4" w:space="0"/>
              <w:right w:val="single" w:color="auto" w:sz="4" w:space="0"/>
            </w:tcBorders>
            <w:noWrap w:val="0"/>
            <w:vAlign w:val="center"/>
            <w:tcPrChange w:id="148"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7268.52</w:t>
            </w:r>
          </w:p>
        </w:tc>
        <w:tc>
          <w:tcPr>
            <w:tcW w:w="1646" w:type="dxa"/>
            <w:tcBorders>
              <w:top w:val="nil"/>
              <w:left w:val="nil"/>
              <w:bottom w:val="single" w:color="auto" w:sz="4" w:space="0"/>
              <w:right w:val="single" w:color="auto" w:sz="4" w:space="0"/>
            </w:tcBorders>
            <w:noWrap w:val="0"/>
            <w:vAlign w:val="center"/>
            <w:tcPrChange w:id="149" w:author="黄耀军" w:date="2021-01-15T11:49:00Z">
              <w:tcPr>
                <w:tcW w:w="159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53032.67</w:t>
            </w:r>
          </w:p>
        </w:tc>
        <w:tc>
          <w:tcPr>
            <w:tcW w:w="1460" w:type="dxa"/>
            <w:tcBorders>
              <w:top w:val="nil"/>
              <w:left w:val="nil"/>
              <w:bottom w:val="single" w:color="auto" w:sz="4" w:space="0"/>
              <w:right w:val="single" w:color="auto" w:sz="4" w:space="0"/>
            </w:tcBorders>
            <w:noWrap w:val="0"/>
            <w:vAlign w:val="center"/>
            <w:tcPrChange w:id="150" w:author="黄耀军" w:date="2021-01-15T11:49:00Z">
              <w:tcPr>
                <w:tcW w:w="1416" w:type="dxa"/>
                <w:tcBorders>
                  <w:top w:val="nil"/>
                  <w:left w:val="nil"/>
                  <w:bottom w:val="single" w:color="auto" w:sz="4" w:space="0"/>
                  <w:right w:val="single" w:color="auto" w:sz="4" w:space="0"/>
                </w:tcBorders>
                <w:noWrap w:val="0"/>
                <w:vAlign w:val="center"/>
              </w:tcPr>
            </w:tcPrChange>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75263.4</w:t>
            </w:r>
          </w:p>
        </w:tc>
      </w:tr>
    </w:tbl>
    <w:p/>
    <w:p>
      <w:pPr>
        <w:ind w:firstLine="720"/>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000000"/>
          <w:sz w:val="32"/>
        </w:rPr>
      </w:pPr>
    </w:p>
    <w:p>
      <w:pPr>
        <w:jc w:val="center"/>
        <w:rPr>
          <w:del w:id="151" w:author="黄耀军" w:date="2021-01-15T11:48:00Z"/>
          <w:rFonts w:ascii="仿宋_GB2312" w:eastAsia="仿宋_GB2312"/>
          <w:color w:val="000000"/>
          <w:sz w:val="32"/>
        </w:rPr>
      </w:pPr>
    </w:p>
    <w:p>
      <w:pPr>
        <w:jc w:val="both"/>
        <w:rPr>
          <w:del w:id="153" w:author="黄耀军" w:date="2021-01-15T11:48:00Z"/>
          <w:rFonts w:ascii="仿宋_GB2312" w:eastAsia="仿宋_GB2312"/>
          <w:color w:val="000000"/>
          <w:sz w:val="32"/>
        </w:rPr>
        <w:pPrChange w:id="152" w:author="黄耀军" w:date="2021-01-15T11:48:00Z">
          <w:pPr>
            <w:jc w:val="center"/>
          </w:pPr>
        </w:pPrChange>
      </w:pPr>
    </w:p>
    <w:p>
      <w:pPr>
        <w:jc w:val="both"/>
        <w:rPr>
          <w:rFonts w:hint="eastAsia" w:ascii="仿宋_GB2312" w:eastAsia="仿宋_GB2312"/>
          <w:color w:val="000000"/>
          <w:sz w:val="32"/>
        </w:rPr>
        <w:pPrChange w:id="154" w:author="黄耀军" w:date="2021-01-15T11:48:00Z">
          <w:pPr>
            <w:jc w:val="right"/>
          </w:pPr>
        </w:pPrChange>
      </w:pPr>
    </w:p>
    <w:p>
      <w:pPr>
        <w:jc w:val="right"/>
        <w:rPr>
          <w:ins w:id="155" w:author="黄耀军" w:date="2021-01-15T11:49:00Z"/>
          <w:rFonts w:hint="eastAsia" w:ascii="仿宋_GB2312"/>
          <w:color w:val="000000"/>
        </w:rPr>
      </w:pPr>
    </w:p>
    <w:p>
      <w:pPr>
        <w:jc w:val="right"/>
        <w:rPr>
          <w:ins w:id="156" w:author="黄耀军" w:date="2021-01-15T11:49:00Z"/>
          <w:rFonts w:hint="eastAsia" w:ascii="仿宋_GB2312"/>
          <w:color w:val="000000"/>
        </w:rPr>
      </w:pPr>
    </w:p>
    <w:p>
      <w:pPr>
        <w:jc w:val="right"/>
        <w:rPr>
          <w:ins w:id="157" w:author="黄耀军" w:date="2021-01-15T11:49:00Z"/>
          <w:rFonts w:hint="eastAsia" w:ascii="仿宋_GB2312"/>
          <w:color w:val="000000"/>
        </w:rPr>
      </w:pPr>
    </w:p>
    <w:p>
      <w:pPr>
        <w:jc w:val="right"/>
        <w:rPr>
          <w:ins w:id="158" w:author="黄耀军" w:date="2021-01-15T11:49:00Z"/>
          <w:rFonts w:hint="eastAsia" w:ascii="仿宋_GB2312"/>
          <w:color w:val="000000"/>
        </w:rPr>
      </w:pPr>
    </w:p>
    <w:p>
      <w:pPr>
        <w:jc w:val="right"/>
        <w:rPr>
          <w:ins w:id="159" w:author="黄耀军" w:date="2021-01-15T11:49:00Z"/>
          <w:rFonts w:hint="eastAsia" w:ascii="仿宋_GB2312"/>
          <w:color w:val="000000"/>
        </w:rPr>
      </w:pPr>
    </w:p>
    <w:p>
      <w:pPr>
        <w:jc w:val="right"/>
        <w:rPr>
          <w:ins w:id="160" w:author="黄耀军" w:date="2021-01-15T11:49:00Z"/>
          <w:rFonts w:hint="eastAsia" w:ascii="仿宋_GB2312"/>
          <w:color w:val="000000"/>
        </w:rPr>
      </w:pPr>
    </w:p>
    <w:p>
      <w:pPr>
        <w:jc w:val="right"/>
        <w:rPr>
          <w:ins w:id="161" w:author="黄耀军" w:date="2021-01-15T11:49:00Z"/>
          <w:rFonts w:hint="eastAsia" w:ascii="仿宋_GB2312"/>
          <w:color w:val="000000"/>
        </w:rPr>
      </w:pPr>
    </w:p>
    <w:p>
      <w:pPr>
        <w:jc w:val="both"/>
        <w:rPr>
          <w:rFonts w:hint="eastAsia" w:ascii="仿宋_GB2312"/>
          <w:color w:val="000000"/>
        </w:rPr>
        <w:pPrChange w:id="162" w:author="黄耀军" w:date="2021-01-15T11:49:00Z">
          <w:pPr>
            <w:jc w:val="right"/>
          </w:pPr>
        </w:pPrChange>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5"/>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9200" w:type="dxa"/>
            <w:gridSpan w:val="2"/>
            <w:tcBorders>
              <w:top w:val="nil"/>
              <w:left w:val="nil"/>
              <w:bottom w:val="single" w:color="auto" w:sz="4" w:space="0"/>
              <w:right w:val="nil"/>
            </w:tcBorders>
            <w:noWrap w:val="0"/>
            <w:vAlign w:val="center"/>
          </w:tcPr>
          <w:p>
            <w:pPr>
              <w:spacing w:before="120" w:beforeLines="0" w:after="120" w:afterLines="0"/>
              <w:rPr>
                <w:rFonts w:hint="eastAsia" w:ascii="方正小标宋简体" w:eastAsia="方正小标宋简体"/>
                <w:color w:val="000000"/>
                <w:sz w:val="32"/>
              </w:rPr>
            </w:pPr>
            <w:r>
              <w:rPr>
                <w:rFonts w:hint="eastAsia" w:ascii="方正小标宋简体" w:eastAsia="方正小标宋简体"/>
                <w:color w:val="000000"/>
                <w:sz w:val="32"/>
              </w:rPr>
              <w:t xml:space="preserve"> </w:t>
            </w:r>
            <w:bookmarkStart w:id="10" w:name="TKeywords"/>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atLeast"/>
        </w:trPr>
        <w:tc>
          <w:tcPr>
            <w:tcW w:w="9200" w:type="dxa"/>
            <w:gridSpan w:val="2"/>
            <w:tcBorders>
              <w:top w:val="nil"/>
              <w:left w:val="nil"/>
              <w:bottom w:val="nil"/>
              <w:right w:val="nil"/>
            </w:tcBorders>
            <w:noWrap w:val="0"/>
            <w:vAlign w:val="center"/>
          </w:tcPr>
          <w:p>
            <w:pPr>
              <w:spacing w:before="120" w:beforeLines="0" w:after="120" w:afterLines="0" w:line="2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xml:space="preserve">  内部发送： </w:t>
            </w:r>
            <w:bookmarkStart w:id="11" w:name="TInternalSendTo"/>
            <w:r>
              <w:rPr>
                <w:rFonts w:hint="eastAsia" w:ascii="仿宋_GB2312" w:hAnsi="仿宋_GB2312" w:eastAsia="仿宋_GB2312" w:cs="仿宋_GB2312"/>
                <w:color w:val="000000"/>
                <w:sz w:val="28"/>
                <w:szCs w:val="28"/>
                <w:lang w:eastAsia="zh-CN"/>
              </w:rPr>
              <w:t>行领导，办公室、调查统计科、会计财务科、货币信贷科、</w:t>
            </w:r>
          </w:p>
          <w:p>
            <w:pPr>
              <w:spacing w:before="120" w:beforeLines="0" w:after="120" w:afterLines="0"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支付结算科、金融稳定科。</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5065" w:type="dxa"/>
            <w:tcBorders>
              <w:top w:val="single" w:color="auto" w:sz="4" w:space="0"/>
              <w:left w:val="nil"/>
              <w:bottom w:val="single" w:color="auto" w:sz="4" w:space="0"/>
              <w:right w:val="nil"/>
            </w:tcBorders>
            <w:noWrap w:val="0"/>
            <w:vAlign w:val="center"/>
          </w:tcPr>
          <w:p>
            <w:pPr>
              <w:spacing w:before="120" w:beforeLines="0" w:after="120" w:afterLines="0"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bookmarkStart w:id="12" w:name="UnitName"/>
            <w:r>
              <w:rPr>
                <w:rFonts w:hint="eastAsia" w:ascii="仿宋_GB2312" w:hAnsi="仿宋_GB2312" w:eastAsia="仿宋_GB2312" w:cs="仿宋_GB2312"/>
                <w:color w:val="000000"/>
                <w:sz w:val="28"/>
                <w:szCs w:val="28"/>
                <w:lang w:eastAsia="zh-CN"/>
              </w:rPr>
              <w:t>中国人民银行忻州市中心支行</w:t>
            </w:r>
            <w:bookmarkEnd w:id="12"/>
            <w:r>
              <w:rPr>
                <w:rFonts w:hint="eastAsia" w:ascii="仿宋_GB2312" w:hAnsi="仿宋_GB2312" w:eastAsia="仿宋_GB2312" w:cs="仿宋_GB2312"/>
                <w:color w:val="000000"/>
                <w:sz w:val="28"/>
                <w:szCs w:val="28"/>
              </w:rPr>
              <w:t>办公室</w:t>
            </w:r>
          </w:p>
        </w:tc>
        <w:tc>
          <w:tcPr>
            <w:tcW w:w="4135" w:type="dxa"/>
            <w:tcBorders>
              <w:top w:val="single" w:color="auto" w:sz="4" w:space="0"/>
              <w:left w:val="nil"/>
              <w:bottom w:val="single" w:color="auto" w:sz="4" w:space="0"/>
              <w:right w:val="nil"/>
            </w:tcBorders>
            <w:noWrap w:val="0"/>
            <w:vAlign w:val="center"/>
          </w:tcPr>
          <w:p>
            <w:pPr>
              <w:spacing w:before="120" w:beforeLines="0" w:after="120" w:afterLines="0" w:line="260" w:lineRule="exact"/>
              <w:jc w:val="right"/>
              <w:rPr>
                <w:rFonts w:hint="eastAsia" w:ascii="仿宋_GB2312" w:hAnsi="仿宋_GB2312" w:eastAsia="仿宋_GB2312" w:cs="仿宋_GB2312"/>
                <w:color w:val="000000"/>
                <w:sz w:val="28"/>
                <w:szCs w:val="28"/>
              </w:rPr>
            </w:pPr>
            <w:bookmarkStart w:id="13" w:name="CurDate"/>
            <w:bookmarkEnd w:id="13"/>
            <w:r>
              <w:rPr>
                <w:rFonts w:hint="eastAsia" w:ascii="仿宋_GB2312" w:hAnsi="仿宋_GB2312" w:eastAsia="仿宋_GB2312" w:cs="仿宋_GB2312"/>
                <w:color w:val="000000"/>
                <w:sz w:val="28"/>
                <w:szCs w:val="28"/>
                <w:lang w:val="en-US" w:eastAsia="zh-CN"/>
              </w:rPr>
              <w:t>2021年1月15日</w:t>
            </w:r>
            <w:r>
              <w:rPr>
                <w:rFonts w:hint="eastAsia" w:ascii="仿宋_GB2312" w:hAnsi="仿宋_GB2312" w:eastAsia="仿宋_GB2312" w:cs="仿宋_GB2312"/>
                <w:color w:val="000000"/>
                <w:sz w:val="28"/>
                <w:szCs w:val="28"/>
              </w:rPr>
              <w:t>印发</w:t>
            </w:r>
          </w:p>
        </w:tc>
      </w:tr>
    </w:tbl>
    <w:p>
      <w:pPr>
        <w:spacing w:line="20" w:lineRule="exact"/>
        <w:jc w:val="both"/>
        <w:rPr>
          <w:rFonts w:hint="eastAsia" w:ascii="仿宋_GB2312" w:eastAsia="仿宋_GB2312"/>
          <w:color w:val="000000"/>
          <w:sz w:val="32"/>
        </w:rPr>
      </w:pPr>
    </w:p>
    <w:sectPr>
      <w:footerReference r:id="rId3" w:type="default"/>
      <w:footerReference r:id="rId4" w:type="even"/>
      <w:pgSz w:w="11906" w:h="16838"/>
      <w:pgMar w:top="1928" w:right="1474" w:bottom="1984" w:left="1587" w:header="851" w:footer="1134" w:gutter="0"/>
      <w:paperSrc/>
      <w:cols w:space="720" w:num="1"/>
      <w:docGrid w:type="lines" w:linePitch="2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hint="eastAsia" w:ascii="宋体" w:hAnsi="宋体" w:cs="宋体"/>
        <w:sz w:val="28"/>
      </w:rPr>
    </w:pPr>
    <w:r>
      <w:rPr>
        <w:rStyle w:val="7"/>
        <w:rFonts w:hint="eastAsia" w:ascii="宋体" w:hAnsi="宋体" w:cs="宋体"/>
        <w:sz w:val="28"/>
      </w:rPr>
      <w:t>-</w:t>
    </w:r>
    <w:r>
      <w:rPr>
        <w:rFonts w:hint="eastAsia" w:ascii="宋体" w:hAnsi="宋体" w:cs="宋体"/>
        <w:sz w:val="28"/>
      </w:rPr>
      <w:fldChar w:fldCharType="begin"/>
    </w:r>
    <w:r>
      <w:rPr>
        <w:rStyle w:val="7"/>
        <w:rFonts w:hint="eastAsia" w:ascii="宋体" w:hAnsi="宋体" w:cs="宋体"/>
        <w:sz w:val="28"/>
      </w:rPr>
      <w:instrText xml:space="preserve"> PAGE </w:instrText>
    </w:r>
    <w:r>
      <w:rPr>
        <w:rFonts w:hint="eastAsia" w:ascii="宋体" w:hAnsi="宋体" w:cs="宋体"/>
        <w:sz w:val="28"/>
      </w:rPr>
      <w:fldChar w:fldCharType="separate"/>
    </w:r>
    <w:r>
      <w:rPr>
        <w:rStyle w:val="7"/>
        <w:rFonts w:hint="eastAsia" w:ascii="宋体" w:hAnsi="宋体" w:cs="宋体"/>
        <w:sz w:val="28"/>
        <w:lang/>
      </w:rPr>
      <w:t>1</w:t>
    </w:r>
    <w:r>
      <w:rPr>
        <w:rFonts w:hint="eastAsia" w:ascii="宋体" w:hAnsi="宋体" w:cs="宋体"/>
        <w:sz w:val="28"/>
      </w:rPr>
      <w:fldChar w:fldCharType="end"/>
    </w:r>
    <w:r>
      <w:rPr>
        <w:rStyle w:val="7"/>
        <w:rFonts w:hint="eastAsia" w:ascii="宋体" w:hAnsi="宋体" w:cs="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ascii="宋体" w:hAnsi="宋体" w:cs="宋体"/>
        <w:sz w:val="28"/>
      </w:rPr>
    </w:pPr>
    <w:r>
      <w:rPr>
        <w:rStyle w:val="7"/>
        <w:rFonts w:hint="eastAsia" w:ascii="宋体" w:hAnsi="宋体" w:cs="宋体"/>
        <w:sz w:val="28"/>
      </w:rPr>
      <w:t>-</w:t>
    </w:r>
    <w:r>
      <w:rPr>
        <w:rFonts w:hint="eastAsia" w:ascii="宋体" w:hAnsi="宋体" w:cs="宋体"/>
        <w:sz w:val="28"/>
      </w:rPr>
      <w:fldChar w:fldCharType="begin"/>
    </w:r>
    <w:r>
      <w:rPr>
        <w:rStyle w:val="7"/>
        <w:rFonts w:hint="eastAsia" w:ascii="宋体" w:hAnsi="宋体" w:cs="宋体"/>
        <w:sz w:val="28"/>
      </w:rPr>
      <w:instrText xml:space="preserve"> PAGE </w:instrText>
    </w:r>
    <w:r>
      <w:rPr>
        <w:rFonts w:hint="eastAsia" w:ascii="宋体" w:hAnsi="宋体" w:cs="宋体"/>
        <w:sz w:val="28"/>
      </w:rPr>
      <w:fldChar w:fldCharType="separate"/>
    </w:r>
    <w:r>
      <w:rPr>
        <w:rStyle w:val="7"/>
        <w:rFonts w:hint="eastAsia" w:ascii="宋体" w:hAnsi="宋体" w:cs="宋体"/>
        <w:sz w:val="28"/>
        <w:lang/>
      </w:rPr>
      <w:t>2</w:t>
    </w:r>
    <w:r>
      <w:rPr>
        <w:rFonts w:hint="eastAsia" w:ascii="宋体" w:hAnsi="宋体" w:cs="宋体"/>
        <w:sz w:val="28"/>
      </w:rPr>
      <w:fldChar w:fldCharType="end"/>
    </w:r>
    <w:r>
      <w:rPr>
        <w:rStyle w:val="7"/>
        <w:rFonts w:hint="eastAsia" w:ascii="宋体" w:hAnsi="宋体" w:cs="宋体"/>
        <w:sz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耀军">
    <w15:presenceInfo w15:providerId="None" w15:userId="黄耀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5"/>
  <w:hyphenationZone w:val="360"/>
  <w:evenAndOddHeaders w:val="1"/>
  <w:drawingGridHorizontalSpacing w:val="20"/>
  <w:drawingGridVerticalSpacing w:val="14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474537"/>
    <w:rsid w:val="453E5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bidi="ar-SA"/>
    </w:rPr>
  </w:style>
  <w:style w:type="character" w:default="1" w:styleId="6">
    <w:name w:val="Default Paragraph Font"/>
    <w:semiHidden/>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 </Company>
  <Pages>1</Pages>
  <Words>20</Words>
  <Characters>114</Characters>
  <Lines>1</Lines>
  <Paragraphs>1</Paragraphs>
  <TotalTime>1</TotalTime>
  <ScaleCrop>false</ScaleCrop>
  <LinksUpToDate>false</LinksUpToDate>
  <CharactersWithSpaces>133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2001-05-17T01:02:00Z</dcterms:created>
  <dc:creator>xinbo</dc:creator>
  <cp:lastModifiedBy>11:大梦</cp:lastModifiedBy>
  <cp:lastPrinted>2000-09-10T08:57:00Z</cp:lastPrinted>
  <dcterms:modified xsi:type="dcterms:W3CDTF">2021-07-30T09:47:48Z</dcterms:modified>
  <dc:title>中国人民银行南京分行文件</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58A5C8886B584532B5AC1412196C20D3</vt:lpwstr>
  </property>
</Properties>
</file>